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85838" w14:textId="266B9663" w:rsidR="00233D3E" w:rsidRDefault="007E43F1" w:rsidP="000805C1">
      <w:pPr>
        <w:pStyle w:val="rbokOverskrift1"/>
      </w:pPr>
      <w:bookmarkStart w:id="0" w:name="_GoBack"/>
      <w:bookmarkEnd w:id="0"/>
      <w:r>
        <w:rPr>
          <w:noProof/>
        </w:rPr>
        <w:t>Referat</w:t>
      </w:r>
      <w:r w:rsidR="00735641">
        <w:t xml:space="preserve"> NSR Årsmøte 201</w:t>
      </w:r>
      <w:r w:rsidR="00DA242F">
        <w:t>7</w:t>
      </w:r>
    </w:p>
    <w:p w14:paraId="686D4CF5" w14:textId="111D9883" w:rsidR="007E43F1" w:rsidRDefault="007E43F1" w:rsidP="007E43F1">
      <w:pPr>
        <w:pStyle w:val="rboktekst"/>
        <w:rPr>
          <w:w w:val="107"/>
        </w:rPr>
      </w:pPr>
      <w:r w:rsidRPr="007E43F1">
        <w:t>Årsmøtet</w:t>
      </w:r>
      <w:r w:rsidRPr="007E43F1">
        <w:rPr>
          <w:spacing w:val="40"/>
        </w:rPr>
        <w:t xml:space="preserve"> </w:t>
      </w:r>
      <w:r w:rsidRPr="007E43F1">
        <w:t>ble</w:t>
      </w:r>
      <w:r w:rsidRPr="007E43F1">
        <w:rPr>
          <w:spacing w:val="10"/>
        </w:rPr>
        <w:t xml:space="preserve"> </w:t>
      </w:r>
      <w:r w:rsidRPr="007E43F1">
        <w:t>avholdt</w:t>
      </w:r>
      <w:r w:rsidRPr="007E43F1">
        <w:rPr>
          <w:spacing w:val="27"/>
        </w:rPr>
        <w:t xml:space="preserve"> </w:t>
      </w:r>
      <w:r w:rsidRPr="007E43F1">
        <w:t>i</w:t>
      </w:r>
      <w:r w:rsidRPr="007E43F1">
        <w:rPr>
          <w:spacing w:val="13"/>
        </w:rPr>
        <w:t xml:space="preserve"> </w:t>
      </w:r>
      <w:r w:rsidRPr="007E43F1">
        <w:t>klubbens</w:t>
      </w:r>
      <w:r w:rsidRPr="007E43F1">
        <w:rPr>
          <w:spacing w:val="32"/>
        </w:rPr>
        <w:t xml:space="preserve"> </w:t>
      </w:r>
      <w:r w:rsidRPr="007E43F1">
        <w:t>lokaler</w:t>
      </w:r>
      <w:r w:rsidRPr="007E43F1">
        <w:rPr>
          <w:spacing w:val="32"/>
        </w:rPr>
        <w:t xml:space="preserve"> </w:t>
      </w:r>
      <w:r w:rsidRPr="007E43F1">
        <w:t>torsdag</w:t>
      </w:r>
      <w:r w:rsidRPr="007E43F1">
        <w:rPr>
          <w:spacing w:val="35"/>
        </w:rPr>
        <w:t xml:space="preserve"> </w:t>
      </w:r>
      <w:r w:rsidR="00777EDF">
        <w:t>1</w:t>
      </w:r>
      <w:r w:rsidR="00DA242F">
        <w:t>6</w:t>
      </w:r>
      <w:r w:rsidRPr="007E43F1">
        <w:t>.</w:t>
      </w:r>
      <w:r w:rsidRPr="007E43F1">
        <w:rPr>
          <w:spacing w:val="21"/>
        </w:rPr>
        <w:t xml:space="preserve"> </w:t>
      </w:r>
      <w:r w:rsidRPr="007E43F1">
        <w:t>mars</w:t>
      </w:r>
      <w:r w:rsidRPr="007E43F1">
        <w:rPr>
          <w:spacing w:val="18"/>
        </w:rPr>
        <w:t xml:space="preserve"> </w:t>
      </w:r>
      <w:r w:rsidRPr="007E43F1">
        <w:rPr>
          <w:w w:val="107"/>
        </w:rPr>
        <w:t>kl. 19.00-2</w:t>
      </w:r>
      <w:r w:rsidR="00DA242F">
        <w:rPr>
          <w:w w:val="107"/>
        </w:rPr>
        <w:t>0</w:t>
      </w:r>
      <w:r w:rsidRPr="007E43F1">
        <w:rPr>
          <w:w w:val="107"/>
        </w:rPr>
        <w:t>.00.</w:t>
      </w:r>
    </w:p>
    <w:p w14:paraId="442E5382" w14:textId="7675B91A" w:rsidR="0075614F" w:rsidRPr="007E43F1" w:rsidRDefault="00DA242F" w:rsidP="007E43F1">
      <w:pPr>
        <w:pStyle w:val="rboktekst"/>
        <w:rPr>
          <w:w w:val="107"/>
        </w:rPr>
      </w:pPr>
      <w:r>
        <w:rPr>
          <w:w w:val="107"/>
        </w:rPr>
        <w:t>33</w:t>
      </w:r>
      <w:r w:rsidR="0075614F">
        <w:rPr>
          <w:w w:val="107"/>
        </w:rPr>
        <w:t xml:space="preserve"> fremmøtte totalt, herav </w:t>
      </w:r>
      <w:r w:rsidR="00667756">
        <w:rPr>
          <w:w w:val="107"/>
        </w:rPr>
        <w:t>fulltallig styre</w:t>
      </w:r>
      <w:r w:rsidR="0075614F">
        <w:rPr>
          <w:w w:val="107"/>
        </w:rPr>
        <w:t>.</w:t>
      </w:r>
    </w:p>
    <w:p w14:paraId="40466969" w14:textId="631DAF51" w:rsidR="00233D3E" w:rsidRPr="004A2825" w:rsidRDefault="00B12F9B" w:rsidP="00A11A93">
      <w:pPr>
        <w:pStyle w:val="rbokOverskrift2"/>
        <w:numPr>
          <w:ilvl w:val="0"/>
          <w:numId w:val="0"/>
        </w:numPr>
      </w:pPr>
      <w:r>
        <w:t>Leder</w:t>
      </w:r>
      <w:r w:rsidR="00735641">
        <w:t xml:space="preserve"> </w:t>
      </w:r>
      <w:r w:rsidR="00DA242F">
        <w:t>Gunnar Clifford</w:t>
      </w:r>
      <w:r w:rsidR="00735641">
        <w:t xml:space="preserve"> </w:t>
      </w:r>
      <w:r w:rsidR="00233D3E" w:rsidRPr="004A2825">
        <w:t>øn</w:t>
      </w:r>
      <w:r w:rsidR="000805C1">
        <w:t>sket</w:t>
      </w:r>
      <w:r w:rsidR="007E43F1">
        <w:t xml:space="preserve"> velkommen. Årsmøtet ble deretter</w:t>
      </w:r>
      <w:r w:rsidR="00233D3E" w:rsidRPr="004A2825">
        <w:t xml:space="preserve"> satt. </w:t>
      </w:r>
    </w:p>
    <w:p w14:paraId="6846AA0C" w14:textId="77777777" w:rsidR="00AF30CF" w:rsidRPr="00AF30CF" w:rsidRDefault="00AF30CF" w:rsidP="00A11A93">
      <w:pPr>
        <w:pStyle w:val="rbokOverskrift2"/>
      </w:pPr>
      <w:r w:rsidRPr="00AF30CF">
        <w:rPr>
          <w:w w:val="113"/>
        </w:rPr>
        <w:t>Godkjenning</w:t>
      </w:r>
      <w:r w:rsidRPr="00AF30CF">
        <w:rPr>
          <w:spacing w:val="-9"/>
          <w:w w:val="113"/>
        </w:rPr>
        <w:t xml:space="preserve"> </w:t>
      </w:r>
      <w:r w:rsidRPr="00AF30CF">
        <w:t>av</w:t>
      </w:r>
      <w:r w:rsidRPr="00AF30CF">
        <w:rPr>
          <w:spacing w:val="30"/>
        </w:rPr>
        <w:t xml:space="preserve"> </w:t>
      </w:r>
      <w:r w:rsidRPr="00AF30CF">
        <w:t>de</w:t>
      </w:r>
      <w:r w:rsidRPr="00AF30CF">
        <w:rPr>
          <w:spacing w:val="29"/>
        </w:rPr>
        <w:t xml:space="preserve"> </w:t>
      </w:r>
      <w:r w:rsidRPr="00AF30CF">
        <w:rPr>
          <w:w w:val="111"/>
        </w:rPr>
        <w:t>stemmeberettigede:</w:t>
      </w:r>
    </w:p>
    <w:p w14:paraId="79F68471" w14:textId="77777777" w:rsidR="00AF30CF" w:rsidRDefault="00AF30CF" w:rsidP="00AF30CF">
      <w:pPr>
        <w:pStyle w:val="rboktekst"/>
        <w:rPr>
          <w:w w:val="104"/>
        </w:rPr>
      </w:pPr>
      <w:r w:rsidRPr="00AF30CF">
        <w:t>Ingen innsigelser</w:t>
      </w:r>
      <w:r w:rsidRPr="00AF30CF">
        <w:rPr>
          <w:w w:val="104"/>
        </w:rPr>
        <w:t>.</w:t>
      </w:r>
    </w:p>
    <w:p w14:paraId="0143ED73" w14:textId="77777777" w:rsidR="00AF30CF" w:rsidRPr="00AF30CF" w:rsidRDefault="00AF30CF" w:rsidP="00A11A93">
      <w:pPr>
        <w:pStyle w:val="rbokOverskrift2"/>
      </w:pPr>
      <w:r w:rsidRPr="00AF30CF">
        <w:rPr>
          <w:w w:val="113"/>
        </w:rPr>
        <w:t>Godkjenning</w:t>
      </w:r>
      <w:r w:rsidRPr="00AF30CF">
        <w:rPr>
          <w:spacing w:val="-9"/>
          <w:w w:val="113"/>
        </w:rPr>
        <w:t xml:space="preserve"> </w:t>
      </w:r>
      <w:r w:rsidRPr="00AF30CF">
        <w:t>av</w:t>
      </w:r>
      <w:r w:rsidRPr="00AF30CF">
        <w:rPr>
          <w:spacing w:val="29"/>
        </w:rPr>
        <w:t xml:space="preserve"> </w:t>
      </w:r>
      <w:r w:rsidRPr="00AF30CF">
        <w:rPr>
          <w:w w:val="111"/>
        </w:rPr>
        <w:t>innkalling,</w:t>
      </w:r>
      <w:r w:rsidRPr="00AF30CF">
        <w:rPr>
          <w:spacing w:val="-7"/>
          <w:w w:val="111"/>
        </w:rPr>
        <w:t xml:space="preserve"> </w:t>
      </w:r>
      <w:r w:rsidRPr="00AF30CF">
        <w:rPr>
          <w:w w:val="111"/>
        </w:rPr>
        <w:t>saksliste</w:t>
      </w:r>
      <w:r w:rsidRPr="00AF30CF">
        <w:rPr>
          <w:spacing w:val="-15"/>
          <w:w w:val="111"/>
        </w:rPr>
        <w:t xml:space="preserve"> </w:t>
      </w:r>
      <w:r w:rsidRPr="00AF30CF">
        <w:t>og</w:t>
      </w:r>
      <w:r w:rsidRPr="00AF30CF">
        <w:rPr>
          <w:spacing w:val="15"/>
        </w:rPr>
        <w:t xml:space="preserve"> </w:t>
      </w:r>
      <w:r w:rsidRPr="00AF30CF">
        <w:rPr>
          <w:w w:val="113"/>
        </w:rPr>
        <w:t>dagsorden:</w:t>
      </w:r>
    </w:p>
    <w:p w14:paraId="25F8F4C6" w14:textId="77777777" w:rsidR="00AF30CF" w:rsidRPr="00AF30CF" w:rsidRDefault="00AF30CF" w:rsidP="00AF30CF">
      <w:pPr>
        <w:pStyle w:val="rboktekst"/>
        <w:rPr>
          <w:w w:val="104"/>
        </w:rPr>
      </w:pPr>
      <w:r w:rsidRPr="00AF30CF">
        <w:t>Ingen innsigelser</w:t>
      </w:r>
      <w:r w:rsidRPr="00AF30CF">
        <w:rPr>
          <w:w w:val="104"/>
        </w:rPr>
        <w:t>.</w:t>
      </w:r>
    </w:p>
    <w:p w14:paraId="5AD318E9" w14:textId="77777777" w:rsidR="00FB78CC" w:rsidRPr="00FB78CC" w:rsidRDefault="00FB78CC" w:rsidP="00A11A93">
      <w:pPr>
        <w:pStyle w:val="rbokOverskrift2"/>
        <w:rPr>
          <w:w w:val="112"/>
        </w:rPr>
      </w:pPr>
      <w:r w:rsidRPr="00FB78CC">
        <w:t>Valg</w:t>
      </w:r>
      <w:r w:rsidRPr="00FB78CC">
        <w:rPr>
          <w:spacing w:val="43"/>
        </w:rPr>
        <w:t xml:space="preserve"> </w:t>
      </w:r>
      <w:r w:rsidRPr="00FB78CC">
        <w:t>av</w:t>
      </w:r>
      <w:r w:rsidRPr="00FB78CC">
        <w:rPr>
          <w:spacing w:val="30"/>
        </w:rPr>
        <w:t xml:space="preserve"> </w:t>
      </w:r>
      <w:r w:rsidRPr="00FB78CC">
        <w:rPr>
          <w:w w:val="114"/>
        </w:rPr>
        <w:t>dirigent,</w:t>
      </w:r>
      <w:r w:rsidRPr="00FB78CC">
        <w:rPr>
          <w:spacing w:val="-11"/>
          <w:w w:val="114"/>
        </w:rPr>
        <w:t xml:space="preserve"> </w:t>
      </w:r>
      <w:r w:rsidRPr="00FB78CC">
        <w:rPr>
          <w:w w:val="114"/>
        </w:rPr>
        <w:t>referent,</w:t>
      </w:r>
      <w:r w:rsidRPr="00FB78CC">
        <w:rPr>
          <w:spacing w:val="-6"/>
          <w:w w:val="114"/>
        </w:rPr>
        <w:t xml:space="preserve"> </w:t>
      </w:r>
      <w:r w:rsidRPr="00FB78CC">
        <w:t>to</w:t>
      </w:r>
      <w:r w:rsidRPr="00FB78CC">
        <w:rPr>
          <w:spacing w:val="31"/>
        </w:rPr>
        <w:t xml:space="preserve"> </w:t>
      </w:r>
      <w:r w:rsidRPr="00FB78CC">
        <w:rPr>
          <w:w w:val="113"/>
        </w:rPr>
        <w:t>personer</w:t>
      </w:r>
      <w:r w:rsidRPr="00FB78CC">
        <w:rPr>
          <w:spacing w:val="-3"/>
          <w:w w:val="113"/>
        </w:rPr>
        <w:t xml:space="preserve"> </w:t>
      </w:r>
      <w:r w:rsidRPr="00FB78CC">
        <w:t>til</w:t>
      </w:r>
      <w:r w:rsidRPr="00FB78CC">
        <w:rPr>
          <w:spacing w:val="26"/>
        </w:rPr>
        <w:t xml:space="preserve"> </w:t>
      </w:r>
      <w:r w:rsidRPr="00FB78CC">
        <w:t>å</w:t>
      </w:r>
      <w:r w:rsidRPr="00FB78CC">
        <w:rPr>
          <w:spacing w:val="25"/>
        </w:rPr>
        <w:t xml:space="preserve"> </w:t>
      </w:r>
      <w:r w:rsidRPr="00FB78CC">
        <w:rPr>
          <w:w w:val="112"/>
        </w:rPr>
        <w:t>undertegne</w:t>
      </w:r>
      <w:r w:rsidRPr="00FB78CC">
        <w:rPr>
          <w:spacing w:val="11"/>
          <w:w w:val="112"/>
        </w:rPr>
        <w:t xml:space="preserve"> </w:t>
      </w:r>
      <w:r w:rsidRPr="00FB78CC">
        <w:rPr>
          <w:w w:val="112"/>
        </w:rPr>
        <w:t>protokoll</w:t>
      </w:r>
      <w:r w:rsidR="004A135E">
        <w:rPr>
          <w:w w:val="112"/>
        </w:rPr>
        <w:t>en</w:t>
      </w:r>
      <w:r w:rsidRPr="00FB78CC">
        <w:rPr>
          <w:w w:val="112"/>
        </w:rPr>
        <w:t>:</w:t>
      </w:r>
    </w:p>
    <w:p w14:paraId="6F6F84D6" w14:textId="5710BAEA" w:rsidR="006F6445" w:rsidRDefault="00FB78CC" w:rsidP="009C300B">
      <w:pPr>
        <w:pStyle w:val="rbokvalgliste"/>
        <w:rPr>
          <w:lang w:val="nn-NO"/>
        </w:rPr>
      </w:pPr>
      <w:r w:rsidRPr="006F6445">
        <w:t>Ordfører</w:t>
      </w:r>
      <w:r w:rsidRPr="006F6445">
        <w:rPr>
          <w:spacing w:val="40"/>
        </w:rPr>
        <w:t xml:space="preserve"> </w:t>
      </w:r>
      <w:r w:rsidRPr="006F6445">
        <w:t>i</w:t>
      </w:r>
      <w:r w:rsidRPr="006F6445">
        <w:rPr>
          <w:spacing w:val="4"/>
        </w:rPr>
        <w:t xml:space="preserve"> </w:t>
      </w:r>
      <w:r w:rsidRPr="006F6445">
        <w:t>representantskapet</w:t>
      </w:r>
      <w:r w:rsidRPr="006F6445">
        <w:rPr>
          <w:w w:val="129"/>
        </w:rPr>
        <w:t>,</w:t>
      </w:r>
      <w:r w:rsidRPr="006F6445">
        <w:rPr>
          <w:spacing w:val="-25"/>
          <w:w w:val="129"/>
        </w:rPr>
        <w:t xml:space="preserve"> </w:t>
      </w:r>
      <w:r w:rsidRPr="006F6445">
        <w:t>Dag</w:t>
      </w:r>
      <w:r w:rsidRPr="006F6445">
        <w:rPr>
          <w:spacing w:val="15"/>
        </w:rPr>
        <w:t xml:space="preserve"> </w:t>
      </w:r>
      <w:r w:rsidRPr="006F6445">
        <w:rPr>
          <w:w w:val="104"/>
        </w:rPr>
        <w:t>Sverdrup</w:t>
      </w:r>
      <w:r w:rsidRPr="006F6445">
        <w:rPr>
          <w:spacing w:val="-7"/>
          <w:w w:val="104"/>
        </w:rPr>
        <w:t>-</w:t>
      </w:r>
      <w:r w:rsidRPr="006F6445">
        <w:rPr>
          <w:w w:val="104"/>
        </w:rPr>
        <w:t>Thygeson</w:t>
      </w:r>
      <w:r w:rsidRPr="006F6445">
        <w:rPr>
          <w:spacing w:val="8"/>
          <w:w w:val="104"/>
        </w:rPr>
        <w:t xml:space="preserve"> </w:t>
      </w:r>
      <w:r w:rsidRPr="006F6445">
        <w:t>ble</w:t>
      </w:r>
      <w:r w:rsidRPr="006F6445">
        <w:rPr>
          <w:spacing w:val="17"/>
        </w:rPr>
        <w:t xml:space="preserve"> </w:t>
      </w:r>
      <w:r w:rsidRPr="006F6445">
        <w:t>valgt</w:t>
      </w:r>
      <w:r w:rsidRPr="006F6445">
        <w:rPr>
          <w:spacing w:val="16"/>
        </w:rPr>
        <w:t xml:space="preserve"> </w:t>
      </w:r>
      <w:r w:rsidRPr="006F6445">
        <w:t>til</w:t>
      </w:r>
      <w:r w:rsidRPr="006F6445">
        <w:rPr>
          <w:spacing w:val="17"/>
        </w:rPr>
        <w:t xml:space="preserve"> </w:t>
      </w:r>
      <w:r w:rsidRPr="006F6445">
        <w:t>dirigent,</w:t>
      </w:r>
      <w:r w:rsidRPr="006F6445">
        <w:rPr>
          <w:spacing w:val="25"/>
        </w:rPr>
        <w:t xml:space="preserve"> </w:t>
      </w:r>
      <w:r w:rsidR="006F6445" w:rsidRPr="006F6445">
        <w:rPr>
          <w:lang w:val="nn-NO"/>
        </w:rPr>
        <w:t xml:space="preserve">Inger Schjoldager </w:t>
      </w:r>
      <w:r w:rsidR="006F6445" w:rsidRPr="006F6445">
        <w:t>til</w:t>
      </w:r>
      <w:r w:rsidR="006F6445" w:rsidRPr="006F6445">
        <w:rPr>
          <w:spacing w:val="18"/>
        </w:rPr>
        <w:t xml:space="preserve"> </w:t>
      </w:r>
      <w:r w:rsidR="006F6445" w:rsidRPr="006F6445">
        <w:t xml:space="preserve">referent, og </w:t>
      </w:r>
      <w:r w:rsidR="00777EDF">
        <w:t>Dag</w:t>
      </w:r>
      <w:r w:rsidR="00220DC0">
        <w:t xml:space="preserve"> F</w:t>
      </w:r>
      <w:r w:rsidR="00777EDF">
        <w:t>i</w:t>
      </w:r>
      <w:r w:rsidR="00220DC0">
        <w:t>nn</w:t>
      </w:r>
      <w:r w:rsidR="00777EDF">
        <w:t xml:space="preserve"> Erlandsen</w:t>
      </w:r>
      <w:r w:rsidR="006F6445" w:rsidRPr="006F6445">
        <w:rPr>
          <w:rFonts w:ascii="Tahoma" w:eastAsia="Calibri" w:hAnsi="Tahoma"/>
          <w:sz w:val="20"/>
          <w:szCs w:val="20"/>
        </w:rPr>
        <w:t xml:space="preserve"> </w:t>
      </w:r>
      <w:r w:rsidR="00915D09">
        <w:rPr>
          <w:rFonts w:eastAsia="Calibri"/>
          <w:szCs w:val="20"/>
        </w:rPr>
        <w:t xml:space="preserve">og </w:t>
      </w:r>
      <w:r w:rsidR="00DA242F">
        <w:rPr>
          <w:rFonts w:eastAsia="Calibri"/>
          <w:szCs w:val="20"/>
        </w:rPr>
        <w:t>J</w:t>
      </w:r>
      <w:r w:rsidR="006F6741">
        <w:rPr>
          <w:rFonts w:eastAsia="Calibri"/>
          <w:szCs w:val="20"/>
        </w:rPr>
        <w:t>ac</w:t>
      </w:r>
      <w:r w:rsidR="00DA242F">
        <w:rPr>
          <w:rFonts w:eastAsia="Calibri"/>
          <w:szCs w:val="20"/>
        </w:rPr>
        <w:t>ob Nordan</w:t>
      </w:r>
      <w:r w:rsidR="00915D09">
        <w:rPr>
          <w:rFonts w:eastAsia="Calibri"/>
          <w:szCs w:val="20"/>
        </w:rPr>
        <w:t xml:space="preserve"> </w:t>
      </w:r>
      <w:r w:rsidR="006F6445" w:rsidRPr="006F6445">
        <w:rPr>
          <w:rFonts w:eastAsia="Calibri"/>
          <w:szCs w:val="20"/>
        </w:rPr>
        <w:t xml:space="preserve"> </w:t>
      </w:r>
      <w:r w:rsidR="006F6445" w:rsidRPr="006F6445">
        <w:rPr>
          <w:lang w:val="nn-NO"/>
        </w:rPr>
        <w:t>til å undertegne protokollen</w:t>
      </w:r>
      <w:r w:rsidR="00915D09">
        <w:rPr>
          <w:lang w:val="nn-NO"/>
        </w:rPr>
        <w:t>.</w:t>
      </w:r>
    </w:p>
    <w:p w14:paraId="2447F457" w14:textId="763492A1" w:rsidR="00053211" w:rsidRPr="00FE1C53" w:rsidRDefault="00053211" w:rsidP="00A11A93">
      <w:pPr>
        <w:pStyle w:val="rbokOverskrift2"/>
      </w:pPr>
      <w:r w:rsidRPr="00FE1C53">
        <w:rPr>
          <w:w w:val="113"/>
        </w:rPr>
        <w:t>Godkjenning</w:t>
      </w:r>
      <w:r w:rsidRPr="00FE1C53">
        <w:rPr>
          <w:spacing w:val="-9"/>
          <w:w w:val="113"/>
        </w:rPr>
        <w:t xml:space="preserve"> </w:t>
      </w:r>
      <w:r w:rsidRPr="00FE1C53">
        <w:t>av</w:t>
      </w:r>
      <w:r w:rsidRPr="00FE1C53">
        <w:rPr>
          <w:spacing w:val="28"/>
        </w:rPr>
        <w:t xml:space="preserve"> </w:t>
      </w:r>
      <w:r w:rsidRPr="00FE1C53">
        <w:rPr>
          <w:w w:val="113"/>
        </w:rPr>
        <w:t>årsmelding</w:t>
      </w:r>
      <w:r w:rsidRPr="00FE1C53">
        <w:rPr>
          <w:spacing w:val="-15"/>
          <w:w w:val="113"/>
        </w:rPr>
        <w:t xml:space="preserve"> </w:t>
      </w:r>
      <w:r w:rsidRPr="00FE1C53">
        <w:t>for</w:t>
      </w:r>
      <w:r w:rsidRPr="00FE1C53">
        <w:rPr>
          <w:spacing w:val="49"/>
        </w:rPr>
        <w:t xml:space="preserve"> </w:t>
      </w:r>
      <w:r w:rsidR="00915D09">
        <w:rPr>
          <w:w w:val="108"/>
        </w:rPr>
        <w:t>201</w:t>
      </w:r>
      <w:r w:rsidR="00DA242F">
        <w:rPr>
          <w:w w:val="108"/>
        </w:rPr>
        <w:t>6</w:t>
      </w:r>
      <w:r w:rsidRPr="00FE1C53">
        <w:rPr>
          <w:w w:val="108"/>
        </w:rPr>
        <w:t>:</w:t>
      </w:r>
    </w:p>
    <w:p w14:paraId="777564F9" w14:textId="77777777" w:rsidR="00915D09" w:rsidRDefault="00053211" w:rsidP="00053211">
      <w:pPr>
        <w:pStyle w:val="rboktekst"/>
      </w:pPr>
      <w:r>
        <w:t>Årsmeldingen ble godkjent.</w:t>
      </w:r>
    </w:p>
    <w:p w14:paraId="6DAFAD93" w14:textId="59EA327B" w:rsidR="00BF52FC" w:rsidRPr="00FE1C53" w:rsidRDefault="00BF52FC" w:rsidP="00A11A93">
      <w:pPr>
        <w:pStyle w:val="rbokOverskrift2"/>
      </w:pPr>
      <w:r w:rsidRPr="00FE1C53">
        <w:rPr>
          <w:w w:val="113"/>
        </w:rPr>
        <w:t>Godkjenning</w:t>
      </w:r>
      <w:r w:rsidRPr="00FE1C53">
        <w:rPr>
          <w:spacing w:val="-9"/>
          <w:w w:val="113"/>
        </w:rPr>
        <w:t xml:space="preserve"> </w:t>
      </w:r>
      <w:r w:rsidRPr="00FE1C53">
        <w:t>av</w:t>
      </w:r>
      <w:r w:rsidRPr="00FE1C53">
        <w:rPr>
          <w:spacing w:val="34"/>
        </w:rPr>
        <w:t xml:space="preserve"> </w:t>
      </w:r>
      <w:r w:rsidRPr="00FE1C53">
        <w:rPr>
          <w:w w:val="114"/>
        </w:rPr>
        <w:t>revidert</w:t>
      </w:r>
      <w:r w:rsidRPr="00FE1C53">
        <w:rPr>
          <w:spacing w:val="13"/>
          <w:w w:val="114"/>
        </w:rPr>
        <w:t xml:space="preserve"> </w:t>
      </w:r>
      <w:r w:rsidRPr="00FE1C53">
        <w:rPr>
          <w:w w:val="114"/>
        </w:rPr>
        <w:t>regnskap</w:t>
      </w:r>
      <w:r w:rsidRPr="00FE1C53">
        <w:rPr>
          <w:spacing w:val="-10"/>
          <w:w w:val="114"/>
        </w:rPr>
        <w:t xml:space="preserve"> </w:t>
      </w:r>
      <w:r w:rsidRPr="00FE1C53">
        <w:t>for</w:t>
      </w:r>
      <w:r w:rsidRPr="00FE1C53">
        <w:rPr>
          <w:spacing w:val="40"/>
        </w:rPr>
        <w:t xml:space="preserve"> </w:t>
      </w:r>
      <w:r w:rsidR="00915D09">
        <w:rPr>
          <w:w w:val="109"/>
        </w:rPr>
        <w:t>201</w:t>
      </w:r>
      <w:r w:rsidR="00DA242F">
        <w:rPr>
          <w:w w:val="109"/>
        </w:rPr>
        <w:t>6</w:t>
      </w:r>
      <w:r w:rsidRPr="00FE1C53">
        <w:rPr>
          <w:w w:val="109"/>
        </w:rPr>
        <w:t>:</w:t>
      </w:r>
    </w:p>
    <w:p w14:paraId="07A2C9D5" w14:textId="4A445809" w:rsidR="00915D09" w:rsidRDefault="00915D09" w:rsidP="00777EDF">
      <w:pPr>
        <w:pStyle w:val="rboktekst"/>
      </w:pPr>
      <w:r>
        <w:t>Regnskapet 201</w:t>
      </w:r>
      <w:r w:rsidR="00DA242F">
        <w:t>6</w:t>
      </w:r>
      <w:r w:rsidR="00BF52FC">
        <w:t xml:space="preserve"> godkjent. </w:t>
      </w:r>
    </w:p>
    <w:p w14:paraId="0B259360" w14:textId="77777777" w:rsidR="007C1DDF" w:rsidRPr="007C1DDF" w:rsidRDefault="00BF52FC" w:rsidP="007C1DDF">
      <w:pPr>
        <w:pStyle w:val="rboktekst"/>
      </w:pPr>
      <w:r>
        <w:t>Revisjonsberetningen: Anbefalt vedtatt.</w:t>
      </w:r>
    </w:p>
    <w:p w14:paraId="3B9376AF" w14:textId="77777777" w:rsidR="007C1DDF" w:rsidRDefault="007C1DDF" w:rsidP="00A11A93">
      <w:pPr>
        <w:pStyle w:val="rbokOverskrift2"/>
      </w:pPr>
      <w:r>
        <w:t>Behandle innkomne forslag.</w:t>
      </w:r>
    </w:p>
    <w:p w14:paraId="3B442029" w14:textId="5B9CC574" w:rsidR="00740D34" w:rsidRDefault="00DA242F" w:rsidP="006E6E8A">
      <w:pPr>
        <w:pStyle w:val="rboktekst"/>
        <w:numPr>
          <w:ilvl w:val="1"/>
          <w:numId w:val="2"/>
        </w:numPr>
        <w:tabs>
          <w:tab w:val="clear" w:pos="720"/>
        </w:tabs>
      </w:pPr>
      <w:r>
        <w:t>Forslag til å øke kontingenten fra 2018 ble vedtatt</w:t>
      </w:r>
      <w:r w:rsidR="00740D34">
        <w:t>.</w:t>
      </w:r>
    </w:p>
    <w:p w14:paraId="4FBE1B4F" w14:textId="3F92AA93" w:rsidR="00740D34" w:rsidRDefault="00740D34" w:rsidP="00740D34">
      <w:pPr>
        <w:pStyle w:val="rboktekst"/>
        <w:numPr>
          <w:ilvl w:val="1"/>
          <w:numId w:val="2"/>
        </w:numPr>
      </w:pPr>
      <w:r>
        <w:t>Styrets forslag om endring av NSRs lover for tilpassing til NIFs regelverk ble godkjent</w:t>
      </w:r>
    </w:p>
    <w:p w14:paraId="71D89A44" w14:textId="77FC5C60" w:rsidR="00410032" w:rsidRPr="00FE1C53" w:rsidRDefault="00410032" w:rsidP="00A11A93">
      <w:pPr>
        <w:pStyle w:val="rbokOverskrift2"/>
      </w:pPr>
      <w:r w:rsidRPr="00FE1C53">
        <w:rPr>
          <w:w w:val="113"/>
        </w:rPr>
        <w:t>Fastsetting</w:t>
      </w:r>
      <w:r w:rsidRPr="00FE1C53">
        <w:rPr>
          <w:spacing w:val="-10"/>
          <w:w w:val="113"/>
        </w:rPr>
        <w:t xml:space="preserve"> </w:t>
      </w:r>
      <w:r w:rsidRPr="00FE1C53">
        <w:t>av</w:t>
      </w:r>
      <w:r w:rsidRPr="00FE1C53">
        <w:rPr>
          <w:spacing w:val="30"/>
        </w:rPr>
        <w:t xml:space="preserve"> </w:t>
      </w:r>
      <w:r w:rsidRPr="00FE1C53">
        <w:rPr>
          <w:w w:val="112"/>
        </w:rPr>
        <w:t>klubbens</w:t>
      </w:r>
      <w:r w:rsidRPr="00FE1C53">
        <w:rPr>
          <w:spacing w:val="5"/>
          <w:w w:val="112"/>
        </w:rPr>
        <w:t xml:space="preserve"> </w:t>
      </w:r>
      <w:r w:rsidRPr="00FE1C53">
        <w:rPr>
          <w:w w:val="112"/>
        </w:rPr>
        <w:t>kontingent</w:t>
      </w:r>
      <w:r w:rsidRPr="00FE1C53">
        <w:rPr>
          <w:spacing w:val="-11"/>
          <w:w w:val="112"/>
        </w:rPr>
        <w:t xml:space="preserve"> </w:t>
      </w:r>
      <w:r w:rsidRPr="00FE1C53">
        <w:t>for</w:t>
      </w:r>
      <w:r w:rsidRPr="00FE1C53">
        <w:rPr>
          <w:spacing w:val="49"/>
        </w:rPr>
        <w:t xml:space="preserve"> </w:t>
      </w:r>
      <w:r w:rsidR="00915D09">
        <w:rPr>
          <w:w w:val="108"/>
        </w:rPr>
        <w:t>201</w:t>
      </w:r>
      <w:r w:rsidR="00DA242F">
        <w:rPr>
          <w:w w:val="108"/>
        </w:rPr>
        <w:t>8</w:t>
      </w:r>
      <w:r w:rsidRPr="00FE1C53">
        <w:rPr>
          <w:w w:val="108"/>
        </w:rPr>
        <w:t>:</w:t>
      </w:r>
    </w:p>
    <w:p w14:paraId="1DA31C50" w14:textId="1E8A2ADA" w:rsidR="00410032" w:rsidRDefault="00410032" w:rsidP="00410032">
      <w:pPr>
        <w:pStyle w:val="rboktekst"/>
      </w:pPr>
      <w:r>
        <w:t>1</w:t>
      </w:r>
      <w:r w:rsidR="00B12F9B">
        <w:t xml:space="preserve"> </w:t>
      </w:r>
      <w:r w:rsidR="00DA242F">
        <w:t>6</w:t>
      </w:r>
      <w:r>
        <w:t xml:space="preserve">00 for aktive medlemmer, </w:t>
      </w:r>
      <w:r w:rsidR="00DA242F">
        <w:t>5</w:t>
      </w:r>
      <w:r>
        <w:t xml:space="preserve">00 for passive, </w:t>
      </w:r>
      <w:r w:rsidR="00DA242F">
        <w:t>10</w:t>
      </w:r>
      <w:r>
        <w:t>00 for elever/studenter</w:t>
      </w:r>
      <w:r w:rsidR="00165725">
        <w:t xml:space="preserve"> og </w:t>
      </w:r>
      <w:r w:rsidR="00C126C1">
        <w:t>pensjonister</w:t>
      </w:r>
      <w:r>
        <w:t>.</w:t>
      </w:r>
    </w:p>
    <w:p w14:paraId="136A8347" w14:textId="77777777" w:rsidR="00E93B27" w:rsidRPr="00FE1C53" w:rsidRDefault="00E93B27" w:rsidP="00A11A93">
      <w:pPr>
        <w:pStyle w:val="rbokOverskrift2"/>
      </w:pPr>
      <w:r w:rsidRPr="00FE1C53">
        <w:rPr>
          <w:w w:val="108"/>
        </w:rPr>
        <w:t>Vedta</w:t>
      </w:r>
      <w:r>
        <w:rPr>
          <w:w w:val="108"/>
        </w:rPr>
        <w:t>k</w:t>
      </w:r>
      <w:r w:rsidRPr="00FE1C53">
        <w:rPr>
          <w:spacing w:val="-6"/>
          <w:w w:val="108"/>
        </w:rPr>
        <w:t xml:space="preserve"> </w:t>
      </w:r>
      <w:r w:rsidRPr="00FE1C53">
        <w:t>av</w:t>
      </w:r>
      <w:r w:rsidRPr="00FE1C53">
        <w:rPr>
          <w:spacing w:val="38"/>
        </w:rPr>
        <w:t xml:space="preserve"> </w:t>
      </w:r>
      <w:r w:rsidRPr="00FE1C53">
        <w:rPr>
          <w:w w:val="114"/>
        </w:rPr>
        <w:t>budsjett</w:t>
      </w:r>
      <w:r w:rsidRPr="00FE1C53">
        <w:rPr>
          <w:spacing w:val="-1"/>
          <w:w w:val="114"/>
        </w:rPr>
        <w:t xml:space="preserve"> </w:t>
      </w:r>
      <w:r w:rsidRPr="00FE1C53">
        <w:t>og</w:t>
      </w:r>
      <w:r w:rsidRPr="00FE1C53">
        <w:rPr>
          <w:spacing w:val="14"/>
        </w:rPr>
        <w:t xml:space="preserve"> </w:t>
      </w:r>
      <w:r w:rsidRPr="00FE1C53">
        <w:rPr>
          <w:w w:val="108"/>
        </w:rPr>
        <w:t>fremleggelse</w:t>
      </w:r>
      <w:r w:rsidRPr="00FE1C53">
        <w:rPr>
          <w:spacing w:val="-6"/>
          <w:w w:val="108"/>
        </w:rPr>
        <w:t xml:space="preserve"> </w:t>
      </w:r>
      <w:r w:rsidRPr="00FE1C53">
        <w:t>av</w:t>
      </w:r>
      <w:r w:rsidRPr="00FE1C53">
        <w:rPr>
          <w:spacing w:val="35"/>
        </w:rPr>
        <w:t xml:space="preserve"> </w:t>
      </w:r>
      <w:r w:rsidRPr="00FE1C53">
        <w:rPr>
          <w:w w:val="112"/>
        </w:rPr>
        <w:t>målsettinger</w:t>
      </w:r>
      <w:r w:rsidRPr="00FE1C53">
        <w:rPr>
          <w:spacing w:val="-9"/>
          <w:w w:val="112"/>
        </w:rPr>
        <w:t xml:space="preserve"> </w:t>
      </w:r>
      <w:r w:rsidRPr="00FE1C53">
        <w:t>for</w:t>
      </w:r>
      <w:r w:rsidRPr="00FE1C53">
        <w:rPr>
          <w:spacing w:val="49"/>
        </w:rPr>
        <w:t xml:space="preserve"> </w:t>
      </w:r>
      <w:r>
        <w:rPr>
          <w:w w:val="105"/>
        </w:rPr>
        <w:t>2017</w:t>
      </w:r>
      <w:r w:rsidRPr="00FE1C53">
        <w:rPr>
          <w:w w:val="105"/>
        </w:rPr>
        <w:t>:</w:t>
      </w:r>
    </w:p>
    <w:p w14:paraId="783AF1A3" w14:textId="77777777" w:rsidR="00E93B27" w:rsidRDefault="00E93B27" w:rsidP="00E93B27">
      <w:pPr>
        <w:pStyle w:val="rboktekst"/>
      </w:pPr>
      <w:r>
        <w:t>Budsjettet ble vedtatt.</w:t>
      </w:r>
    </w:p>
    <w:p w14:paraId="0854F8EC" w14:textId="77777777" w:rsidR="00E93B27" w:rsidRDefault="00E93B27" w:rsidP="00E93B27">
      <w:pPr>
        <w:pStyle w:val="rbokvalgliste"/>
        <w:rPr>
          <w:sz w:val="28"/>
        </w:rPr>
      </w:pPr>
      <w:r>
        <w:rPr>
          <w:sz w:val="28"/>
        </w:rPr>
        <w:t xml:space="preserve">Styrets leder la frem målsettinger for 2017,  i korte trekk: </w:t>
      </w:r>
    </w:p>
    <w:p w14:paraId="3EDE2F34" w14:textId="77777777" w:rsidR="00E93B27" w:rsidRDefault="00E93B27" w:rsidP="00E93B27">
      <w:pPr>
        <w:pStyle w:val="rbokvalgliste"/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Holde medlemstallet over 500. </w:t>
      </w:r>
    </w:p>
    <w:p w14:paraId="6CC5C3F1" w14:textId="77777777" w:rsidR="00E93B27" w:rsidRDefault="00E93B27" w:rsidP="00E93B27">
      <w:pPr>
        <w:pStyle w:val="rbokvalgliste"/>
        <w:numPr>
          <w:ilvl w:val="1"/>
          <w:numId w:val="2"/>
        </w:numPr>
        <w:rPr>
          <w:sz w:val="28"/>
        </w:rPr>
      </w:pPr>
      <w:r>
        <w:rPr>
          <w:sz w:val="28"/>
        </w:rPr>
        <w:lastRenderedPageBreak/>
        <w:t>Stabil rekruttering.</w:t>
      </w:r>
      <w:r w:rsidRPr="006F6741">
        <w:rPr>
          <w:sz w:val="28"/>
        </w:rPr>
        <w:t xml:space="preserve"> </w:t>
      </w:r>
    </w:p>
    <w:p w14:paraId="79FADD86" w14:textId="77777777" w:rsidR="00E93B27" w:rsidRDefault="00E93B27" w:rsidP="00E93B27">
      <w:pPr>
        <w:pStyle w:val="rbokvalgliste"/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Høy aktivitet og godt sosialt miljø i alle aldersgrupper. </w:t>
      </w:r>
    </w:p>
    <w:p w14:paraId="281149F4" w14:textId="77777777" w:rsidR="00E93B27" w:rsidRPr="00E93B27" w:rsidRDefault="00E93B27" w:rsidP="00E93B27">
      <w:pPr>
        <w:pStyle w:val="rbokvalgliste"/>
        <w:numPr>
          <w:ilvl w:val="1"/>
          <w:numId w:val="2"/>
        </w:numPr>
        <w:rPr>
          <w:sz w:val="28"/>
        </w:rPr>
      </w:pPr>
      <w:r w:rsidRPr="006F6741">
        <w:rPr>
          <w:sz w:val="28"/>
        </w:rPr>
        <w:t>Stabil økonomi.</w:t>
      </w:r>
    </w:p>
    <w:p w14:paraId="77EBA121" w14:textId="5DA70B7E" w:rsidR="00E93B27" w:rsidRPr="00A11A93" w:rsidRDefault="00E93B27" w:rsidP="00A11A93">
      <w:pPr>
        <w:pStyle w:val="rbokOverskrift2"/>
      </w:pPr>
      <w:r>
        <w:t>Behandle forslag til klubbens organisering</w:t>
      </w:r>
    </w:p>
    <w:p w14:paraId="62CD6606" w14:textId="77777777" w:rsidR="00A11A93" w:rsidRDefault="00A11A93" w:rsidP="00A11A93">
      <w:pPr>
        <w:pStyle w:val="rboktekst"/>
        <w:numPr>
          <w:ilvl w:val="1"/>
          <w:numId w:val="2"/>
        </w:numPr>
      </w:pPr>
      <w:r>
        <w:t>Forslag om å fjerne styreplass for eiendomsforvalter ble vedtatt. Forvaltningsutvalget rapporterer til styret.</w:t>
      </w:r>
    </w:p>
    <w:p w14:paraId="7CCFD9B4" w14:textId="16A9896C" w:rsidR="00A11A93" w:rsidRPr="00DA242F" w:rsidRDefault="00A11A93" w:rsidP="00A11A93">
      <w:pPr>
        <w:pStyle w:val="rboktekst"/>
        <w:numPr>
          <w:ilvl w:val="1"/>
          <w:numId w:val="2"/>
        </w:numPr>
      </w:pPr>
      <w:r>
        <w:t>Endring av lov vedtatt: Representantskapets medlemmer velges</w:t>
      </w:r>
      <w:r w:rsidR="005D7A57">
        <w:t xml:space="preserve"> fra neste år</w:t>
      </w:r>
      <w:r>
        <w:t xml:space="preserve"> for 2 år av gangen.</w:t>
      </w:r>
    </w:p>
    <w:p w14:paraId="31EC6ACB" w14:textId="2BFD623B" w:rsidR="006F6741" w:rsidRDefault="006F6741" w:rsidP="00A11A93">
      <w:pPr>
        <w:pStyle w:val="rbokOverskrift2"/>
        <w:numPr>
          <w:ilvl w:val="0"/>
          <w:numId w:val="0"/>
        </w:numPr>
      </w:pPr>
    </w:p>
    <w:p w14:paraId="18EA2638" w14:textId="053AEDAB" w:rsidR="00F860E3" w:rsidRPr="00FE1C53" w:rsidRDefault="00F860E3" w:rsidP="00A11A93">
      <w:pPr>
        <w:pStyle w:val="rbokOverskrift2"/>
      </w:pPr>
      <w:r w:rsidRPr="00FE1C53">
        <w:rPr>
          <w:w w:val="106"/>
        </w:rPr>
        <w:t>Valg</w:t>
      </w:r>
    </w:p>
    <w:p w14:paraId="69C8F15B" w14:textId="77777777" w:rsidR="00F860E3" w:rsidRDefault="00F860E3" w:rsidP="00F860E3">
      <w:pPr>
        <w:pStyle w:val="rboktekst"/>
      </w:pPr>
      <w:r w:rsidRPr="006C413F">
        <w:t>Valgkomiteens</w:t>
      </w:r>
      <w:r>
        <w:t xml:space="preserve"> leder Ni</w:t>
      </w:r>
      <w:r w:rsidR="00147706">
        <w:t xml:space="preserve">ls-Torolv </w:t>
      </w:r>
      <w:r>
        <w:t xml:space="preserve">Simonsen </w:t>
      </w:r>
      <w:r w:rsidR="00FE41B1">
        <w:t>fremla</w:t>
      </w:r>
      <w:r>
        <w:t xml:space="preserve"> komiteens </w:t>
      </w:r>
      <w:r w:rsidR="00FE41B1">
        <w:t>innstilling:</w:t>
      </w:r>
    </w:p>
    <w:p w14:paraId="5CE0270B" w14:textId="284FDE84" w:rsidR="00F860E3" w:rsidRPr="00FE41B1" w:rsidRDefault="00F860E3" w:rsidP="00F860E3">
      <w:pPr>
        <w:pStyle w:val="rbokvalgliste"/>
        <w:rPr>
          <w:w w:val="105"/>
        </w:rPr>
      </w:pPr>
      <w:r w:rsidRPr="00FE41B1">
        <w:rPr>
          <w:w w:val="104"/>
        </w:rPr>
        <w:t xml:space="preserve">Leder </w:t>
      </w:r>
      <w:r w:rsidRPr="00FE41B1">
        <w:rPr>
          <w:w w:val="104"/>
        </w:rPr>
        <w:tab/>
      </w:r>
      <w:r w:rsidR="00777EDF">
        <w:rPr>
          <w:w w:val="105"/>
        </w:rPr>
        <w:t>Gunnar Clifford</w:t>
      </w:r>
      <w:r w:rsidRPr="00FE41B1">
        <w:rPr>
          <w:w w:val="104"/>
        </w:rPr>
        <w:tab/>
      </w:r>
      <w:r w:rsidRPr="00FE41B1">
        <w:rPr>
          <w:spacing w:val="-5"/>
        </w:rPr>
        <w:t>(</w:t>
      </w:r>
      <w:r w:rsidRPr="00FE41B1">
        <w:t xml:space="preserve">ett </w:t>
      </w:r>
      <w:r w:rsidRPr="00FE41B1">
        <w:rPr>
          <w:w w:val="107"/>
        </w:rPr>
        <w:t>år</w:t>
      </w:r>
      <w:r w:rsidRPr="00FE41B1">
        <w:rPr>
          <w:w w:val="108"/>
        </w:rPr>
        <w:t xml:space="preserve">) </w:t>
      </w:r>
      <w:r w:rsidRPr="00FE41B1">
        <w:rPr>
          <w:w w:val="108"/>
        </w:rPr>
        <w:tab/>
      </w:r>
      <w:r w:rsidR="00740D34">
        <w:rPr>
          <w:w w:val="108"/>
        </w:rPr>
        <w:t>gjenvalg</w:t>
      </w:r>
    </w:p>
    <w:p w14:paraId="1E46BBEC" w14:textId="7C674E3C" w:rsidR="00F860E3" w:rsidRDefault="00F860E3" w:rsidP="00F860E3">
      <w:pPr>
        <w:pStyle w:val="rbokvalgliste"/>
        <w:rPr>
          <w:w w:val="106"/>
        </w:rPr>
      </w:pPr>
      <w:r w:rsidRPr="00FE41B1">
        <w:rPr>
          <w:w w:val="106"/>
        </w:rPr>
        <w:t xml:space="preserve">Nestleder   </w:t>
      </w:r>
      <w:r w:rsidRPr="00FE41B1">
        <w:rPr>
          <w:w w:val="106"/>
        </w:rPr>
        <w:tab/>
      </w:r>
      <w:r w:rsidR="006F6741">
        <w:rPr>
          <w:w w:val="106"/>
        </w:rPr>
        <w:t>Geir Reigstad</w:t>
      </w:r>
      <w:r w:rsidRPr="00FE41B1">
        <w:rPr>
          <w:w w:val="105"/>
        </w:rPr>
        <w:tab/>
      </w:r>
      <w:r w:rsidRPr="00FE41B1">
        <w:t>(to å</w:t>
      </w:r>
      <w:r w:rsidRPr="00FE41B1">
        <w:rPr>
          <w:w w:val="105"/>
        </w:rPr>
        <w:t>r</w:t>
      </w:r>
      <w:r w:rsidRPr="00FE41B1">
        <w:rPr>
          <w:w w:val="106"/>
        </w:rPr>
        <w:t xml:space="preserve">)  </w:t>
      </w:r>
      <w:r w:rsidRPr="00FE41B1">
        <w:rPr>
          <w:w w:val="106"/>
        </w:rPr>
        <w:tab/>
      </w:r>
      <w:r w:rsidR="00777EDF">
        <w:rPr>
          <w:w w:val="106"/>
        </w:rPr>
        <w:t>ny</w:t>
      </w:r>
    </w:p>
    <w:p w14:paraId="1AA407EE" w14:textId="20A9E50F" w:rsidR="000C0E06" w:rsidRDefault="000C0E06" w:rsidP="00F860E3">
      <w:pPr>
        <w:pStyle w:val="rbokvalgliste"/>
        <w:rPr>
          <w:w w:val="102"/>
        </w:rPr>
      </w:pPr>
      <w:r>
        <w:rPr>
          <w:w w:val="106"/>
        </w:rPr>
        <w:t xml:space="preserve">Rosjef                                       </w:t>
      </w:r>
      <w:r w:rsidR="006F6741">
        <w:rPr>
          <w:w w:val="106"/>
        </w:rPr>
        <w:t>Erik  Juel</w:t>
      </w:r>
      <w:r>
        <w:rPr>
          <w:w w:val="106"/>
        </w:rPr>
        <w:t xml:space="preserve">           </w:t>
      </w:r>
      <w:r w:rsidR="006F6741">
        <w:rPr>
          <w:w w:val="106"/>
        </w:rPr>
        <w:t xml:space="preserve">             </w:t>
      </w:r>
      <w:r>
        <w:rPr>
          <w:w w:val="106"/>
        </w:rPr>
        <w:t xml:space="preserve">    (to år)        ikke på valg</w:t>
      </w:r>
    </w:p>
    <w:p w14:paraId="695F3002" w14:textId="207C9F2A" w:rsidR="00B44F7F" w:rsidRDefault="00930744" w:rsidP="00930744">
      <w:pPr>
        <w:pStyle w:val="rbokvalgliste"/>
      </w:pPr>
      <w:r>
        <w:t>Materiellsjef</w:t>
      </w:r>
      <w:r>
        <w:tab/>
        <w:t>Per Morten K</w:t>
      </w:r>
      <w:r w:rsidRPr="006037B8">
        <w:t>lausen</w:t>
      </w:r>
      <w:r>
        <w:tab/>
        <w:t>(to år)</w:t>
      </w:r>
      <w:r w:rsidR="00E70A49">
        <w:t xml:space="preserve">          </w:t>
      </w:r>
      <w:r w:rsidR="006F6741">
        <w:t>gjenvalg</w:t>
      </w:r>
    </w:p>
    <w:p w14:paraId="03C1B18B" w14:textId="68B4074F" w:rsidR="00930744" w:rsidRPr="006037B8" w:rsidRDefault="00B44F7F" w:rsidP="006F6741">
      <w:pPr>
        <w:pStyle w:val="rbokvalgliste"/>
      </w:pPr>
      <w:r>
        <w:t>Mosjonssjef</w:t>
      </w:r>
      <w:r w:rsidR="00930744">
        <w:tab/>
      </w:r>
      <w:r w:rsidR="006F6741">
        <w:t>Natasza P. Sandbu</w:t>
      </w:r>
      <w:r w:rsidR="001454FE">
        <w:tab/>
        <w:t xml:space="preserve">(to år)  </w:t>
      </w:r>
      <w:r w:rsidR="001454FE">
        <w:tab/>
        <w:t>ikke på valg</w:t>
      </w:r>
    </w:p>
    <w:p w14:paraId="38C4DBCB" w14:textId="78898317" w:rsidR="00591C90" w:rsidRPr="001454FE" w:rsidRDefault="00591C90" w:rsidP="001454FE">
      <w:pPr>
        <w:pStyle w:val="rboktekst"/>
        <w:rPr>
          <w:sz w:val="24"/>
        </w:rPr>
      </w:pPr>
      <w:r w:rsidRPr="001454FE">
        <w:rPr>
          <w:sz w:val="24"/>
        </w:rPr>
        <w:t>Klubbsjef</w:t>
      </w:r>
      <w:r w:rsidR="00777EDF" w:rsidRPr="001454FE">
        <w:rPr>
          <w:sz w:val="24"/>
        </w:rPr>
        <w:tab/>
      </w:r>
      <w:r w:rsidR="00777EDF" w:rsidRPr="001454FE">
        <w:rPr>
          <w:sz w:val="24"/>
        </w:rPr>
        <w:tab/>
      </w:r>
      <w:r w:rsidR="00777EDF" w:rsidRPr="001454FE">
        <w:rPr>
          <w:sz w:val="24"/>
        </w:rPr>
        <w:tab/>
        <w:t xml:space="preserve">Line Hegge </w:t>
      </w:r>
      <w:r w:rsidRPr="001454FE">
        <w:rPr>
          <w:sz w:val="24"/>
        </w:rPr>
        <w:tab/>
      </w:r>
      <w:r w:rsidR="00777EDF" w:rsidRPr="001454FE">
        <w:rPr>
          <w:sz w:val="24"/>
        </w:rPr>
        <w:t xml:space="preserve">               </w:t>
      </w:r>
      <w:r w:rsidR="00777EDF">
        <w:rPr>
          <w:sz w:val="24"/>
        </w:rPr>
        <w:t xml:space="preserve">    </w:t>
      </w:r>
      <w:r w:rsidR="00777EDF" w:rsidRPr="001454FE">
        <w:rPr>
          <w:sz w:val="24"/>
        </w:rPr>
        <w:t xml:space="preserve"> </w:t>
      </w:r>
      <w:r w:rsidRPr="001454FE">
        <w:rPr>
          <w:sz w:val="24"/>
        </w:rPr>
        <w:t>(to år)</w:t>
      </w:r>
      <w:r w:rsidRPr="001454FE">
        <w:rPr>
          <w:sz w:val="24"/>
        </w:rPr>
        <w:tab/>
      </w:r>
      <w:r w:rsidR="006F6741">
        <w:rPr>
          <w:sz w:val="24"/>
        </w:rPr>
        <w:t>Ikke på valg</w:t>
      </w:r>
    </w:p>
    <w:p w14:paraId="7330BA5B" w14:textId="047C22FF" w:rsidR="003F2F55" w:rsidRDefault="003F2F55" w:rsidP="00F860E3">
      <w:pPr>
        <w:pStyle w:val="rbokvalgliste"/>
      </w:pPr>
      <w:r>
        <w:t>Informasjonssjef</w:t>
      </w:r>
      <w:r>
        <w:tab/>
        <w:t>Inger Schjoldager</w:t>
      </w:r>
      <w:r>
        <w:tab/>
        <w:t>(to år)</w:t>
      </w:r>
      <w:r>
        <w:tab/>
      </w:r>
      <w:r w:rsidR="006F6741">
        <w:t>gjenvalg</w:t>
      </w:r>
    </w:p>
    <w:p w14:paraId="2F6A3D6E" w14:textId="3282A3F3" w:rsidR="00031728" w:rsidRDefault="00031728" w:rsidP="00F860E3">
      <w:pPr>
        <w:pStyle w:val="rbokvalgliste"/>
      </w:pPr>
      <w:r>
        <w:tab/>
      </w:r>
      <w:r w:rsidR="00740D34">
        <w:t>instruksjonssjef velges ikke av Årsmøtet, men pekes ut av NSRs styre.</w:t>
      </w:r>
      <w:r w:rsidR="006F6741">
        <w:t>ny</w:t>
      </w:r>
    </w:p>
    <w:p w14:paraId="7982EB8F" w14:textId="4E1A3AC1" w:rsidR="00777EDF" w:rsidRDefault="00AB0397" w:rsidP="00B44F7F">
      <w:pPr>
        <w:pStyle w:val="rbokvalgliste"/>
      </w:pPr>
      <w:r>
        <w:t>Årbokre</w:t>
      </w:r>
      <w:r w:rsidR="00B44F7F">
        <w:t>daktør</w:t>
      </w:r>
      <w:r w:rsidR="00B44F7F">
        <w:tab/>
      </w:r>
      <w:r w:rsidR="00A11A93">
        <w:t>Vacant</w:t>
      </w:r>
      <w:r w:rsidR="00B44F7F">
        <w:tab/>
        <w:t>(ett år)</w:t>
      </w:r>
      <w:r w:rsidR="00B44F7F">
        <w:tab/>
      </w:r>
    </w:p>
    <w:p w14:paraId="2E93C403" w14:textId="1D5163C1" w:rsidR="00777EDF" w:rsidRPr="000E2D2D" w:rsidRDefault="00A11A93" w:rsidP="00B44F7F">
      <w:pPr>
        <w:pStyle w:val="rbokvalgliste"/>
        <w:rPr>
          <w:sz w:val="21"/>
          <w:szCs w:val="21"/>
        </w:rPr>
      </w:pPr>
      <w:r w:rsidRPr="000E2D2D">
        <w:rPr>
          <w:sz w:val="21"/>
          <w:szCs w:val="21"/>
        </w:rPr>
        <w:t xml:space="preserve">Representanter til Ting og de møter der klubben er representert.    </w:t>
      </w:r>
      <w:r w:rsidR="000E2D2D">
        <w:rPr>
          <w:sz w:val="21"/>
          <w:szCs w:val="21"/>
        </w:rPr>
        <w:t xml:space="preserve">                </w:t>
      </w:r>
      <w:r w:rsidRPr="000E2D2D">
        <w:rPr>
          <w:sz w:val="21"/>
          <w:szCs w:val="21"/>
        </w:rPr>
        <w:t>Styret får fullmakt til å  velge</w:t>
      </w:r>
    </w:p>
    <w:p w14:paraId="75D372B1" w14:textId="58D880F6" w:rsidR="00AB0397" w:rsidRDefault="00AB0397" w:rsidP="00F860E3">
      <w:pPr>
        <w:pStyle w:val="rbokvalgliste"/>
      </w:pPr>
      <w:r>
        <w:t>Representantskapets ordfører:</w:t>
      </w:r>
      <w:r>
        <w:br/>
      </w:r>
      <w:r>
        <w:tab/>
        <w:t>Dag Sverdrup-Thygeson</w:t>
      </w:r>
      <w:r>
        <w:tab/>
        <w:t>(</w:t>
      </w:r>
      <w:r w:rsidR="00740D34">
        <w:t>1</w:t>
      </w:r>
      <w:r>
        <w:t xml:space="preserve"> år)</w:t>
      </w:r>
      <w:r>
        <w:tab/>
        <w:t>gjenvalg</w:t>
      </w:r>
    </w:p>
    <w:p w14:paraId="4BE3D4B4" w14:textId="04D8357D" w:rsidR="00B44F7F" w:rsidRDefault="00AB0397" w:rsidP="00B44F7F">
      <w:pPr>
        <w:pStyle w:val="rbokvalgliste"/>
      </w:pPr>
      <w:r>
        <w:t>Representa</w:t>
      </w:r>
      <w:r w:rsidR="00B44F7F">
        <w:t>ntskapets viseordfører:</w:t>
      </w:r>
      <w:r w:rsidR="00B44F7F">
        <w:br/>
      </w:r>
      <w:r w:rsidR="00B44F7F">
        <w:tab/>
        <w:t>Nito Simonsen</w:t>
      </w:r>
      <w:r w:rsidR="00B44F7F">
        <w:tab/>
        <w:t>(</w:t>
      </w:r>
      <w:r w:rsidR="00740D34">
        <w:t>1</w:t>
      </w:r>
      <w:r w:rsidR="00B44F7F">
        <w:t xml:space="preserve"> år)</w:t>
      </w:r>
      <w:r>
        <w:t xml:space="preserve"> </w:t>
      </w:r>
      <w:r w:rsidR="004607C6">
        <w:tab/>
      </w:r>
      <w:r w:rsidR="00B44F7F">
        <w:t>gjenvalg</w:t>
      </w:r>
    </w:p>
    <w:p w14:paraId="7E63E683" w14:textId="5AA0C0DA" w:rsidR="00452D91" w:rsidRPr="00B44F7F" w:rsidRDefault="00452D91" w:rsidP="00452D91">
      <w:pPr>
        <w:pStyle w:val="rbokvalgliste"/>
        <w:rPr>
          <w:szCs w:val="21"/>
        </w:rPr>
      </w:pPr>
      <w:r w:rsidRPr="00452D91">
        <w:rPr>
          <w:szCs w:val="21"/>
        </w:rPr>
        <w:t xml:space="preserve">Medlemmer  av </w:t>
      </w:r>
      <w:r w:rsidRPr="00452D91">
        <w:rPr>
          <w:szCs w:val="21"/>
        </w:rPr>
        <w:br/>
        <w:t xml:space="preserve">Representantskapet </w:t>
      </w:r>
      <w:r w:rsidRPr="00452D91">
        <w:rPr>
          <w:szCs w:val="21"/>
        </w:rPr>
        <w:tab/>
        <w:t xml:space="preserve">Cato Myhre </w:t>
      </w:r>
      <w:r w:rsidRPr="00452D91">
        <w:rPr>
          <w:szCs w:val="21"/>
        </w:rPr>
        <w:tab/>
        <w:t>(</w:t>
      </w:r>
      <w:r w:rsidR="00740D34">
        <w:rPr>
          <w:szCs w:val="21"/>
        </w:rPr>
        <w:t>1</w:t>
      </w:r>
      <w:r w:rsidRPr="00452D91">
        <w:rPr>
          <w:szCs w:val="21"/>
        </w:rPr>
        <w:t xml:space="preserve"> år) </w:t>
      </w:r>
      <w:r w:rsidRPr="00452D91">
        <w:rPr>
          <w:szCs w:val="21"/>
        </w:rPr>
        <w:tab/>
      </w:r>
      <w:r>
        <w:rPr>
          <w:szCs w:val="21"/>
        </w:rPr>
        <w:t>g</w:t>
      </w:r>
      <w:r w:rsidRPr="00452D91">
        <w:rPr>
          <w:szCs w:val="21"/>
        </w:rPr>
        <w:t>jenvalg</w:t>
      </w:r>
      <w:r w:rsidRPr="00452D91">
        <w:rPr>
          <w:szCs w:val="21"/>
        </w:rPr>
        <w:br/>
      </w:r>
      <w:r w:rsidRPr="00452D91">
        <w:rPr>
          <w:szCs w:val="21"/>
        </w:rPr>
        <w:tab/>
        <w:t xml:space="preserve">Per Storebakken </w:t>
      </w:r>
      <w:r w:rsidRPr="00452D91">
        <w:rPr>
          <w:szCs w:val="21"/>
        </w:rPr>
        <w:tab/>
        <w:t>(</w:t>
      </w:r>
      <w:r w:rsidR="00740D34">
        <w:rPr>
          <w:szCs w:val="21"/>
        </w:rPr>
        <w:t>1</w:t>
      </w:r>
      <w:r w:rsidRPr="00452D91">
        <w:rPr>
          <w:szCs w:val="21"/>
        </w:rPr>
        <w:t xml:space="preserve"> år) </w:t>
      </w:r>
      <w:r w:rsidRPr="00452D91">
        <w:rPr>
          <w:szCs w:val="21"/>
        </w:rPr>
        <w:tab/>
      </w:r>
      <w:r>
        <w:rPr>
          <w:szCs w:val="21"/>
        </w:rPr>
        <w:t>g</w:t>
      </w:r>
      <w:r w:rsidRPr="00452D91">
        <w:rPr>
          <w:szCs w:val="21"/>
        </w:rPr>
        <w:t>jenvalg</w:t>
      </w:r>
      <w:r w:rsidRPr="00452D91">
        <w:rPr>
          <w:szCs w:val="21"/>
        </w:rPr>
        <w:br/>
      </w:r>
      <w:r w:rsidRPr="00452D91">
        <w:rPr>
          <w:szCs w:val="21"/>
        </w:rPr>
        <w:tab/>
        <w:t>Morten Bergesen</w:t>
      </w:r>
      <w:r w:rsidRPr="00452D91">
        <w:rPr>
          <w:szCs w:val="21"/>
        </w:rPr>
        <w:tab/>
        <w:t>(</w:t>
      </w:r>
      <w:r w:rsidR="00740D34">
        <w:rPr>
          <w:szCs w:val="21"/>
        </w:rPr>
        <w:t>1</w:t>
      </w:r>
      <w:r w:rsidRPr="00452D91">
        <w:rPr>
          <w:szCs w:val="21"/>
        </w:rPr>
        <w:t xml:space="preserve"> år) </w:t>
      </w:r>
      <w:r w:rsidRPr="00452D91">
        <w:rPr>
          <w:szCs w:val="21"/>
        </w:rPr>
        <w:tab/>
      </w:r>
      <w:r>
        <w:rPr>
          <w:szCs w:val="21"/>
        </w:rPr>
        <w:t>g</w:t>
      </w:r>
      <w:r w:rsidRPr="00452D91">
        <w:rPr>
          <w:szCs w:val="21"/>
        </w:rPr>
        <w:t>jenvalg</w:t>
      </w:r>
      <w:r w:rsidRPr="00452D91">
        <w:rPr>
          <w:szCs w:val="21"/>
        </w:rPr>
        <w:br/>
      </w:r>
      <w:r w:rsidRPr="00452D91">
        <w:rPr>
          <w:szCs w:val="21"/>
        </w:rPr>
        <w:tab/>
        <w:t xml:space="preserve">Frederik Steenbuch </w:t>
      </w:r>
      <w:r w:rsidRPr="00452D91">
        <w:rPr>
          <w:szCs w:val="21"/>
        </w:rPr>
        <w:tab/>
        <w:t>(</w:t>
      </w:r>
      <w:r w:rsidR="00740D34">
        <w:rPr>
          <w:szCs w:val="21"/>
        </w:rPr>
        <w:t>1</w:t>
      </w:r>
      <w:r w:rsidR="00220DC0">
        <w:rPr>
          <w:szCs w:val="21"/>
        </w:rPr>
        <w:t xml:space="preserve"> </w:t>
      </w:r>
      <w:r w:rsidRPr="00452D91">
        <w:rPr>
          <w:szCs w:val="21"/>
        </w:rPr>
        <w:t xml:space="preserve">år) </w:t>
      </w:r>
      <w:r w:rsidRPr="00452D91">
        <w:rPr>
          <w:szCs w:val="21"/>
        </w:rPr>
        <w:tab/>
      </w:r>
      <w:r>
        <w:rPr>
          <w:szCs w:val="21"/>
        </w:rPr>
        <w:t>g</w:t>
      </w:r>
      <w:r w:rsidRPr="00452D91">
        <w:rPr>
          <w:szCs w:val="21"/>
        </w:rPr>
        <w:t>jenvalg</w:t>
      </w:r>
      <w:r w:rsidRPr="00452D91">
        <w:rPr>
          <w:szCs w:val="21"/>
        </w:rPr>
        <w:br/>
      </w:r>
      <w:r w:rsidRPr="00452D91">
        <w:rPr>
          <w:szCs w:val="21"/>
        </w:rPr>
        <w:tab/>
        <w:t xml:space="preserve">Sunniva Engh </w:t>
      </w:r>
      <w:r w:rsidRPr="00452D91">
        <w:rPr>
          <w:szCs w:val="21"/>
        </w:rPr>
        <w:tab/>
        <w:t>(</w:t>
      </w:r>
      <w:r w:rsidR="00740D34">
        <w:rPr>
          <w:szCs w:val="21"/>
        </w:rPr>
        <w:t>1</w:t>
      </w:r>
      <w:r w:rsidRPr="00452D91">
        <w:rPr>
          <w:szCs w:val="21"/>
        </w:rPr>
        <w:t xml:space="preserve"> år)</w:t>
      </w:r>
      <w:r w:rsidRPr="00452D91">
        <w:rPr>
          <w:szCs w:val="21"/>
        </w:rPr>
        <w:tab/>
      </w:r>
      <w:r>
        <w:rPr>
          <w:szCs w:val="21"/>
        </w:rPr>
        <w:t>g</w:t>
      </w:r>
      <w:r w:rsidRPr="00452D91">
        <w:rPr>
          <w:szCs w:val="21"/>
        </w:rPr>
        <w:t>jenvalg</w:t>
      </w:r>
      <w:r w:rsidRPr="00452D91">
        <w:rPr>
          <w:szCs w:val="21"/>
        </w:rPr>
        <w:br/>
      </w:r>
      <w:r w:rsidRPr="00452D91">
        <w:rPr>
          <w:szCs w:val="21"/>
        </w:rPr>
        <w:tab/>
        <w:t>Johan Fr. Mohr</w:t>
      </w:r>
      <w:r w:rsidRPr="00452D91">
        <w:rPr>
          <w:szCs w:val="21"/>
        </w:rPr>
        <w:tab/>
        <w:t>(</w:t>
      </w:r>
      <w:r w:rsidR="00740D34">
        <w:rPr>
          <w:szCs w:val="21"/>
        </w:rPr>
        <w:t>1</w:t>
      </w:r>
      <w:r w:rsidRPr="00452D91">
        <w:rPr>
          <w:szCs w:val="21"/>
        </w:rPr>
        <w:t xml:space="preserve"> år) </w:t>
      </w:r>
      <w:r w:rsidRPr="00452D91">
        <w:rPr>
          <w:szCs w:val="21"/>
        </w:rPr>
        <w:tab/>
      </w:r>
      <w:r>
        <w:rPr>
          <w:szCs w:val="21"/>
        </w:rPr>
        <w:t>g</w:t>
      </w:r>
      <w:r w:rsidRPr="00452D91">
        <w:rPr>
          <w:szCs w:val="21"/>
        </w:rPr>
        <w:t>jenvalg</w:t>
      </w:r>
      <w:r w:rsidRPr="00452D91">
        <w:rPr>
          <w:szCs w:val="21"/>
        </w:rPr>
        <w:br/>
      </w:r>
      <w:r w:rsidRPr="00452D91">
        <w:rPr>
          <w:szCs w:val="21"/>
        </w:rPr>
        <w:lastRenderedPageBreak/>
        <w:tab/>
        <w:t xml:space="preserve">Nils-Torolv  Simonsen  </w:t>
      </w:r>
      <w:r w:rsidRPr="00452D91">
        <w:rPr>
          <w:szCs w:val="21"/>
        </w:rPr>
        <w:tab/>
        <w:t>(</w:t>
      </w:r>
      <w:r w:rsidR="00740D34">
        <w:rPr>
          <w:szCs w:val="21"/>
        </w:rPr>
        <w:t>1</w:t>
      </w:r>
      <w:r w:rsidRPr="00452D91">
        <w:rPr>
          <w:szCs w:val="21"/>
        </w:rPr>
        <w:t xml:space="preserve"> år) </w:t>
      </w:r>
      <w:r w:rsidRPr="00452D91">
        <w:rPr>
          <w:szCs w:val="21"/>
        </w:rPr>
        <w:tab/>
      </w:r>
      <w:r w:rsidR="00B44F7F">
        <w:rPr>
          <w:szCs w:val="21"/>
        </w:rPr>
        <w:t>gjenvalg</w:t>
      </w:r>
      <w:r w:rsidR="007C1DDF">
        <w:rPr>
          <w:szCs w:val="21"/>
        </w:rPr>
        <w:t xml:space="preserve">                                               </w:t>
      </w:r>
      <w:r w:rsidR="007C1DDF">
        <w:rPr>
          <w:szCs w:val="21"/>
        </w:rPr>
        <w:tab/>
      </w:r>
      <w:r>
        <w:rPr>
          <w:szCs w:val="21"/>
        </w:rPr>
        <w:t>Eir</w:t>
      </w:r>
      <w:r w:rsidR="00B44F7F">
        <w:rPr>
          <w:szCs w:val="21"/>
        </w:rPr>
        <w:t>ik Borstad Lilledahl</w:t>
      </w:r>
      <w:r w:rsidR="00B44F7F">
        <w:rPr>
          <w:szCs w:val="21"/>
        </w:rPr>
        <w:tab/>
        <w:t>(</w:t>
      </w:r>
      <w:r w:rsidR="00740D34">
        <w:rPr>
          <w:szCs w:val="21"/>
        </w:rPr>
        <w:t>1</w:t>
      </w:r>
      <w:r w:rsidR="00B44F7F">
        <w:rPr>
          <w:szCs w:val="21"/>
        </w:rPr>
        <w:t xml:space="preserve"> år)</w:t>
      </w:r>
      <w:r w:rsidR="00B44F7F">
        <w:rPr>
          <w:szCs w:val="21"/>
        </w:rPr>
        <w:tab/>
        <w:t>gjenvalg</w:t>
      </w:r>
      <w:r w:rsidR="00B44F7F">
        <w:rPr>
          <w:szCs w:val="21"/>
        </w:rPr>
        <w:br/>
      </w:r>
      <w:r w:rsidR="00B44F7F">
        <w:rPr>
          <w:szCs w:val="21"/>
        </w:rPr>
        <w:tab/>
        <w:t>Marika Erlandsen</w:t>
      </w:r>
      <w:r w:rsidR="00B44F7F">
        <w:rPr>
          <w:szCs w:val="21"/>
        </w:rPr>
        <w:tab/>
        <w:t>(</w:t>
      </w:r>
      <w:r w:rsidR="00740D34">
        <w:rPr>
          <w:szCs w:val="21"/>
        </w:rPr>
        <w:t>1</w:t>
      </w:r>
      <w:r w:rsidR="00B44F7F">
        <w:rPr>
          <w:szCs w:val="21"/>
        </w:rPr>
        <w:t xml:space="preserve"> år)</w:t>
      </w:r>
      <w:r w:rsidR="00B44F7F">
        <w:rPr>
          <w:szCs w:val="21"/>
        </w:rPr>
        <w:tab/>
        <w:t>gjenvalg</w:t>
      </w:r>
    </w:p>
    <w:p w14:paraId="598F29B9" w14:textId="4B4BA283" w:rsidR="00F860E3" w:rsidRPr="00C32B62" w:rsidRDefault="00F860E3" w:rsidP="00504952">
      <w:pPr>
        <w:pStyle w:val="rbokvalgliste"/>
      </w:pPr>
      <w:r w:rsidRPr="00C32B62">
        <w:t xml:space="preserve">Revisorer </w:t>
      </w:r>
      <w:r w:rsidRPr="00C32B62">
        <w:tab/>
      </w:r>
      <w:r w:rsidR="00EE63DF">
        <w:t>Dag</w:t>
      </w:r>
      <w:r w:rsidR="00C90D25">
        <w:t xml:space="preserve"> F</w:t>
      </w:r>
      <w:r w:rsidR="00EE63DF">
        <w:t>in</w:t>
      </w:r>
      <w:r w:rsidR="00C90D25">
        <w:t>n</w:t>
      </w:r>
      <w:r w:rsidR="00EE63DF">
        <w:t xml:space="preserve"> Erlandsen</w:t>
      </w:r>
      <w:r w:rsidRPr="00C32B62">
        <w:tab/>
        <w:t xml:space="preserve">(ett år) </w:t>
      </w:r>
      <w:r w:rsidRPr="00C32B62">
        <w:tab/>
      </w:r>
      <w:r w:rsidR="00220DC0">
        <w:t>gjenvalg</w:t>
      </w:r>
      <w:r w:rsidRPr="00C32B62">
        <w:br/>
      </w:r>
      <w:r w:rsidRPr="00C32B62">
        <w:tab/>
      </w:r>
      <w:r w:rsidR="00504952">
        <w:t>Hilde Vagle</w:t>
      </w:r>
      <w:r w:rsidRPr="00C32B62">
        <w:t xml:space="preserve"> </w:t>
      </w:r>
      <w:r w:rsidRPr="00C32B62">
        <w:tab/>
        <w:t>(ett år)</w:t>
      </w:r>
      <w:r w:rsidR="00220DC0">
        <w:t xml:space="preserve">        gjenvalg</w:t>
      </w:r>
      <w:r w:rsidRPr="00C32B62">
        <w:br/>
        <w:t>Vararevisor</w:t>
      </w:r>
      <w:r w:rsidRPr="00C32B62">
        <w:tab/>
        <w:t xml:space="preserve">Finn Tveter </w:t>
      </w:r>
      <w:r w:rsidRPr="00C32B62">
        <w:tab/>
        <w:t xml:space="preserve">(ett år) </w:t>
      </w:r>
      <w:r w:rsidRPr="00C32B62">
        <w:tab/>
      </w:r>
      <w:r w:rsidR="00C32B62">
        <w:t>g</w:t>
      </w:r>
      <w:r w:rsidRPr="00C32B62">
        <w:t>jenvalg</w:t>
      </w:r>
    </w:p>
    <w:p w14:paraId="18BD30DC" w14:textId="77777777" w:rsidR="009C51FE" w:rsidRPr="001454FE" w:rsidRDefault="00FB6196" w:rsidP="00F860E3">
      <w:pPr>
        <w:pStyle w:val="rboktekst"/>
        <w:rPr>
          <w:sz w:val="24"/>
        </w:rPr>
      </w:pPr>
      <w:r w:rsidRPr="001454FE">
        <w:rPr>
          <w:sz w:val="24"/>
        </w:rPr>
        <w:t xml:space="preserve">Alle valgt ved </w:t>
      </w:r>
      <w:r w:rsidR="00F860E3" w:rsidRPr="001454FE">
        <w:rPr>
          <w:sz w:val="24"/>
        </w:rPr>
        <w:t>akklamasjon</w:t>
      </w:r>
      <w:r w:rsidR="009C51FE" w:rsidRPr="001454FE">
        <w:rPr>
          <w:sz w:val="24"/>
        </w:rPr>
        <w:t>.</w:t>
      </w:r>
    </w:p>
    <w:p w14:paraId="2D0835EC" w14:textId="77777777" w:rsidR="009C51FE" w:rsidRPr="001454FE" w:rsidRDefault="009C51FE" w:rsidP="009C51FE">
      <w:pPr>
        <w:pStyle w:val="rboktekst"/>
        <w:rPr>
          <w:sz w:val="24"/>
        </w:rPr>
      </w:pPr>
      <w:r w:rsidRPr="001454FE">
        <w:rPr>
          <w:sz w:val="24"/>
        </w:rPr>
        <w:t>Styret</w:t>
      </w:r>
      <w:r w:rsidRPr="001454FE">
        <w:rPr>
          <w:spacing w:val="2"/>
          <w:sz w:val="24"/>
        </w:rPr>
        <w:t xml:space="preserve"> </w:t>
      </w:r>
      <w:r w:rsidRPr="001454FE">
        <w:rPr>
          <w:sz w:val="24"/>
        </w:rPr>
        <w:t>hadde</w:t>
      </w:r>
      <w:r w:rsidRPr="001454FE">
        <w:rPr>
          <w:spacing w:val="-10"/>
          <w:sz w:val="24"/>
        </w:rPr>
        <w:t xml:space="preserve"> </w:t>
      </w:r>
      <w:r w:rsidRPr="001454FE">
        <w:rPr>
          <w:sz w:val="24"/>
        </w:rPr>
        <w:t>foreslått</w:t>
      </w:r>
      <w:r w:rsidRPr="001454FE">
        <w:rPr>
          <w:spacing w:val="1"/>
          <w:sz w:val="24"/>
        </w:rPr>
        <w:t xml:space="preserve"> </w:t>
      </w:r>
      <w:r w:rsidRPr="001454FE">
        <w:rPr>
          <w:sz w:val="24"/>
        </w:rPr>
        <w:t>som</w:t>
      </w:r>
      <w:r w:rsidRPr="001454FE">
        <w:rPr>
          <w:spacing w:val="8"/>
          <w:sz w:val="24"/>
        </w:rPr>
        <w:t xml:space="preserve"> </w:t>
      </w:r>
      <w:r w:rsidRPr="001454FE">
        <w:rPr>
          <w:sz w:val="24"/>
        </w:rPr>
        <w:t>valgkomit</w:t>
      </w:r>
      <w:r w:rsidR="00494276" w:rsidRPr="001454FE">
        <w:rPr>
          <w:sz w:val="24"/>
        </w:rPr>
        <w:t>é</w:t>
      </w:r>
      <w:r w:rsidRPr="001454FE">
        <w:rPr>
          <w:sz w:val="24"/>
        </w:rPr>
        <w:t>:</w:t>
      </w:r>
    </w:p>
    <w:p w14:paraId="3DB6162D" w14:textId="4FD1EE1F" w:rsidR="009C300B" w:rsidRDefault="009C300B" w:rsidP="009C300B">
      <w:pPr>
        <w:pStyle w:val="rbokvalgliste"/>
      </w:pPr>
      <w:r>
        <w:t xml:space="preserve">Jacob Nordan                                        </w:t>
      </w:r>
      <w:r w:rsidR="009C51FE" w:rsidRPr="001454FE">
        <w:t>(ett år)</w:t>
      </w:r>
      <w:r w:rsidRPr="009C300B">
        <w:t xml:space="preserve"> </w:t>
      </w:r>
      <w:r>
        <w:t xml:space="preserve">                                Ny           </w:t>
      </w:r>
    </w:p>
    <w:p w14:paraId="2F097BF2" w14:textId="34F750EB" w:rsidR="00FA2C7E" w:rsidRDefault="009C300B" w:rsidP="009C300B">
      <w:pPr>
        <w:pStyle w:val="rbokvalgliste"/>
      </w:pPr>
      <w:r>
        <w:t xml:space="preserve">Nito </w:t>
      </w:r>
      <w:r w:rsidRPr="001454FE">
        <w:t xml:space="preserve">Simonsen </w:t>
      </w:r>
      <w:r w:rsidR="00754433" w:rsidRPr="001454FE">
        <w:tab/>
      </w:r>
      <w:r w:rsidR="007C1DDF">
        <w:t xml:space="preserve">           </w:t>
      </w:r>
      <w:r>
        <w:t xml:space="preserve"> </w:t>
      </w:r>
      <w:r w:rsidR="009C51FE" w:rsidRPr="001454FE">
        <w:t xml:space="preserve">(ett år)  </w:t>
      </w:r>
      <w:r w:rsidR="009C51FE" w:rsidRPr="001454FE">
        <w:tab/>
      </w:r>
      <w:r>
        <w:t xml:space="preserve">    </w:t>
      </w:r>
      <w:r w:rsidR="007C1DDF">
        <w:t xml:space="preserve">      </w:t>
      </w:r>
      <w:r>
        <w:t xml:space="preserve">Gjenvalg </w:t>
      </w:r>
      <w:r w:rsidR="007C1DDF">
        <w:t xml:space="preserve">                                                             </w:t>
      </w:r>
      <w:r w:rsidR="00754433" w:rsidRPr="001454FE">
        <w:tab/>
      </w:r>
      <w:r w:rsidR="009C51FE" w:rsidRPr="001454FE">
        <w:t xml:space="preserve"> </w:t>
      </w:r>
      <w:r w:rsidR="009C51FE" w:rsidRPr="001454FE">
        <w:tab/>
      </w:r>
    </w:p>
    <w:p w14:paraId="19E4CB42" w14:textId="419DCD6E" w:rsidR="009C51FE" w:rsidRDefault="009C51FE" w:rsidP="00FA2C7E">
      <w:pPr>
        <w:pStyle w:val="rboktekst"/>
        <w:rPr>
          <w:sz w:val="24"/>
        </w:rPr>
      </w:pPr>
      <w:r w:rsidRPr="00FA2C7E">
        <w:rPr>
          <w:sz w:val="24"/>
        </w:rPr>
        <w:t>Varamedlem</w:t>
      </w:r>
      <w:r w:rsidR="00754433" w:rsidRPr="00FA2C7E">
        <w:rPr>
          <w:sz w:val="24"/>
        </w:rPr>
        <w:t xml:space="preserve">   </w:t>
      </w:r>
      <w:r w:rsidR="00754433" w:rsidRPr="00FA2C7E">
        <w:rPr>
          <w:sz w:val="24"/>
        </w:rPr>
        <w:tab/>
      </w:r>
      <w:r w:rsidR="007C1DDF">
        <w:rPr>
          <w:sz w:val="24"/>
        </w:rPr>
        <w:t>      </w:t>
      </w:r>
      <w:r w:rsidR="006F6741">
        <w:rPr>
          <w:sz w:val="24"/>
        </w:rPr>
        <w:t>Peder Myhre</w:t>
      </w:r>
      <w:r w:rsidRPr="00FA2C7E">
        <w:rPr>
          <w:sz w:val="24"/>
        </w:rPr>
        <w:tab/>
      </w:r>
      <w:r w:rsidR="007C1DDF">
        <w:rPr>
          <w:sz w:val="24"/>
        </w:rPr>
        <w:t>               </w:t>
      </w:r>
      <w:r w:rsidRPr="00FA2C7E">
        <w:rPr>
          <w:sz w:val="24"/>
        </w:rPr>
        <w:t>(ett år)</w:t>
      </w:r>
      <w:r w:rsidRPr="00FA2C7E">
        <w:rPr>
          <w:sz w:val="24"/>
        </w:rPr>
        <w:tab/>
      </w:r>
      <w:r w:rsidR="009C300B">
        <w:rPr>
          <w:sz w:val="24"/>
        </w:rPr>
        <w:t xml:space="preserve">   Gjenvalg</w:t>
      </w:r>
    </w:p>
    <w:p w14:paraId="54C33485" w14:textId="068B0E44" w:rsidR="005D7A57" w:rsidRPr="00FA2C7E" w:rsidRDefault="005D7A57" w:rsidP="00FA2C7E">
      <w:pPr>
        <w:pStyle w:val="rboktekst"/>
        <w:rPr>
          <w:sz w:val="24"/>
        </w:rPr>
      </w:pPr>
      <w:r>
        <w:rPr>
          <w:sz w:val="24"/>
        </w:rPr>
        <w:t>Styret gis fullmakt til i ettertid å utpeke ny Årbokredaktør som PT er Vacant.</w:t>
      </w:r>
    </w:p>
    <w:p w14:paraId="79565C5E" w14:textId="6F1C7C09" w:rsidR="000035D0" w:rsidRDefault="00A02161" w:rsidP="00A11A93">
      <w:pPr>
        <w:pStyle w:val="rbokOverskrift2"/>
        <w:rPr>
          <w:w w:val="105"/>
        </w:rPr>
      </w:pPr>
      <w:r w:rsidRPr="00FE1C53">
        <w:rPr>
          <w:w w:val="105"/>
        </w:rPr>
        <w:t>Eventuelt</w:t>
      </w:r>
    </w:p>
    <w:p w14:paraId="3C332CC4" w14:textId="4880E53E" w:rsidR="000E2D2D" w:rsidRPr="000E2D2D" w:rsidRDefault="005D7A57" w:rsidP="000E2D2D">
      <w:pPr>
        <w:pStyle w:val="rboktekst"/>
        <w:rPr>
          <w:sz w:val="24"/>
        </w:rPr>
      </w:pPr>
      <w:r>
        <w:rPr>
          <w:sz w:val="24"/>
        </w:rPr>
        <w:t xml:space="preserve">Anmodning fra </w:t>
      </w:r>
      <w:r w:rsidR="000E2D2D" w:rsidRPr="000E2D2D">
        <w:rPr>
          <w:sz w:val="24"/>
        </w:rPr>
        <w:t xml:space="preserve">salen om at stiftelsen ettergir klubbens gjeld. </w:t>
      </w:r>
      <w:r>
        <w:rPr>
          <w:sz w:val="24"/>
        </w:rPr>
        <w:t>Ø</w:t>
      </w:r>
      <w:r w:rsidR="000E2D2D" w:rsidRPr="000E2D2D">
        <w:rPr>
          <w:sz w:val="24"/>
        </w:rPr>
        <w:t>nsket er at disse pengene skal brukes til nytt åreskur.</w:t>
      </w:r>
    </w:p>
    <w:p w14:paraId="77A8F801" w14:textId="71E64DC6" w:rsidR="00A11A93" w:rsidRPr="00A11A93" w:rsidRDefault="00A11A93" w:rsidP="00A11A93">
      <w:pPr>
        <w:pStyle w:val="rboktekst"/>
        <w:rPr>
          <w:sz w:val="24"/>
        </w:rPr>
      </w:pPr>
      <w:r w:rsidRPr="00A11A93">
        <w:rPr>
          <w:sz w:val="24"/>
        </w:rPr>
        <w:t>Distansemerker ble utdelt.</w:t>
      </w:r>
    </w:p>
    <w:p w14:paraId="67598F96" w14:textId="171DBB90" w:rsidR="00A11A93" w:rsidRPr="00A11A93" w:rsidRDefault="00A11A93" w:rsidP="00A11A93">
      <w:pPr>
        <w:pStyle w:val="rboktekst"/>
        <w:rPr>
          <w:sz w:val="24"/>
        </w:rPr>
      </w:pPr>
      <w:r w:rsidRPr="00A11A93">
        <w:rPr>
          <w:sz w:val="24"/>
        </w:rPr>
        <w:t>Tor</w:t>
      </w:r>
      <w:r w:rsidR="005D7A57">
        <w:rPr>
          <w:sz w:val="24"/>
        </w:rPr>
        <w:t>-G</w:t>
      </w:r>
      <w:r w:rsidRPr="00A11A93">
        <w:rPr>
          <w:sz w:val="24"/>
        </w:rPr>
        <w:t xml:space="preserve">eir Myhrer ble tildelt klubbens </w:t>
      </w:r>
      <w:r w:rsidR="005D7A57">
        <w:rPr>
          <w:sz w:val="24"/>
        </w:rPr>
        <w:t>Hederstegn</w:t>
      </w:r>
    </w:p>
    <w:p w14:paraId="0122879A" w14:textId="6AB13DD4" w:rsidR="000035D0" w:rsidRPr="00A11A93" w:rsidRDefault="00220DC0" w:rsidP="00A11A93">
      <w:pPr>
        <w:pStyle w:val="rboktekst"/>
        <w:rPr>
          <w:sz w:val="24"/>
        </w:rPr>
      </w:pPr>
      <w:r w:rsidRPr="00A11A93">
        <w:rPr>
          <w:sz w:val="24"/>
        </w:rPr>
        <w:t xml:space="preserve">Avtroppende </w:t>
      </w:r>
      <w:r w:rsidR="005D7A57">
        <w:rPr>
          <w:sz w:val="24"/>
        </w:rPr>
        <w:t>Nestleder</w:t>
      </w:r>
      <w:r w:rsidR="000035D0" w:rsidRPr="00A11A93">
        <w:rPr>
          <w:sz w:val="24"/>
        </w:rPr>
        <w:t xml:space="preserve"> ble behørig takket</w:t>
      </w:r>
      <w:r w:rsidR="005D7A57">
        <w:rPr>
          <w:sz w:val="24"/>
        </w:rPr>
        <w:t xml:space="preserve"> av</w:t>
      </w:r>
      <w:r w:rsidR="000035D0" w:rsidRPr="00A11A93">
        <w:rPr>
          <w:sz w:val="24"/>
        </w:rPr>
        <w:t xml:space="preserve"> og overrakt blomster</w:t>
      </w:r>
      <w:r w:rsidR="00FA2C7E" w:rsidRPr="00A11A93">
        <w:rPr>
          <w:sz w:val="24"/>
        </w:rPr>
        <w:t>.</w:t>
      </w:r>
    </w:p>
    <w:p w14:paraId="417AE70A" w14:textId="4C2877DE" w:rsidR="00A11A93" w:rsidRPr="00A11A93" w:rsidRDefault="00A11A93" w:rsidP="00A11A93">
      <w:pPr>
        <w:pStyle w:val="rboktekst"/>
        <w:rPr>
          <w:sz w:val="24"/>
        </w:rPr>
      </w:pPr>
      <w:r w:rsidRPr="00A11A93">
        <w:rPr>
          <w:sz w:val="24"/>
        </w:rPr>
        <w:t>Ønske fra salen om at man benytter mikrofon på neste års møte.</w:t>
      </w:r>
    </w:p>
    <w:p w14:paraId="5E932BC1" w14:textId="77777777" w:rsidR="001454FE" w:rsidRDefault="001454FE" w:rsidP="00D07A8E"/>
    <w:p w14:paraId="4F027AF1" w14:textId="77777777" w:rsidR="00754433" w:rsidRDefault="00233D3E" w:rsidP="00D07A8E">
      <w:r w:rsidRPr="005A4413">
        <w:rPr>
          <w:i/>
        </w:rPr>
        <w:t>Inger Schjoldager</w:t>
      </w:r>
      <w:r w:rsidR="005A4413">
        <w:br/>
        <w:t>Referent</w:t>
      </w:r>
    </w:p>
    <w:p w14:paraId="2705CB4C" w14:textId="77777777" w:rsidR="001454FE" w:rsidRDefault="001454FE" w:rsidP="00D07A8E"/>
    <w:p w14:paraId="6B73F8CD" w14:textId="3A45D829" w:rsidR="00233D3E" w:rsidRPr="00220DC0" w:rsidRDefault="00A545F2" w:rsidP="00220DC0">
      <w:pPr>
        <w:rPr>
          <w:szCs w:val="24"/>
        </w:rPr>
      </w:pPr>
      <w:r>
        <w:br/>
      </w:r>
      <w:r w:rsidR="00220DC0" w:rsidRPr="006E6E8A">
        <w:rPr>
          <w:szCs w:val="24"/>
        </w:rPr>
        <w:t>Jacob Nordan</w:t>
      </w:r>
      <w:r w:rsidR="00754433" w:rsidRPr="006E6E8A">
        <w:rPr>
          <w:szCs w:val="24"/>
        </w:rPr>
        <w:tab/>
      </w:r>
      <w:r w:rsidR="00754433" w:rsidRPr="006E6E8A">
        <w:rPr>
          <w:szCs w:val="24"/>
        </w:rPr>
        <w:tab/>
      </w:r>
      <w:r w:rsidR="00754433" w:rsidRPr="006E6E8A">
        <w:rPr>
          <w:szCs w:val="24"/>
        </w:rPr>
        <w:tab/>
      </w:r>
      <w:r w:rsidR="00754433" w:rsidRPr="006E6E8A">
        <w:rPr>
          <w:szCs w:val="24"/>
        </w:rPr>
        <w:tab/>
      </w:r>
      <w:r w:rsidR="00754433" w:rsidRPr="006E6E8A">
        <w:rPr>
          <w:szCs w:val="24"/>
        </w:rPr>
        <w:tab/>
      </w:r>
      <w:r w:rsidR="00754433" w:rsidRPr="006E6E8A">
        <w:rPr>
          <w:szCs w:val="24"/>
        </w:rPr>
        <w:tab/>
      </w:r>
      <w:r w:rsidR="00754433" w:rsidRPr="006E6E8A">
        <w:rPr>
          <w:szCs w:val="24"/>
        </w:rPr>
        <w:tab/>
        <w:t>Dag</w:t>
      </w:r>
      <w:r w:rsidR="00C90D25" w:rsidRPr="006E6E8A">
        <w:rPr>
          <w:szCs w:val="24"/>
        </w:rPr>
        <w:t xml:space="preserve"> F</w:t>
      </w:r>
      <w:r w:rsidR="00754433" w:rsidRPr="006E6E8A">
        <w:rPr>
          <w:szCs w:val="24"/>
        </w:rPr>
        <w:t>in</w:t>
      </w:r>
      <w:r w:rsidR="00C90D25" w:rsidRPr="006E6E8A">
        <w:rPr>
          <w:szCs w:val="24"/>
        </w:rPr>
        <w:t>n</w:t>
      </w:r>
      <w:r w:rsidR="00220DC0" w:rsidRPr="006E6E8A">
        <w:rPr>
          <w:szCs w:val="24"/>
        </w:rPr>
        <w:t xml:space="preserve"> </w:t>
      </w:r>
      <w:r w:rsidR="00754433" w:rsidRPr="006E6E8A">
        <w:rPr>
          <w:szCs w:val="24"/>
        </w:rPr>
        <w:t>Erlandsen</w:t>
      </w:r>
      <w:r w:rsidR="00F51675" w:rsidRPr="006E6E8A">
        <w:rPr>
          <w:szCs w:val="24"/>
        </w:rPr>
        <w:br/>
      </w:r>
      <w:r w:rsidR="008A27B0" w:rsidRPr="006E6E8A">
        <w:rPr>
          <w:szCs w:val="24"/>
        </w:rPr>
        <w:t xml:space="preserve">    </w:t>
      </w:r>
      <w:r w:rsidR="00F51675" w:rsidRPr="006E6E8A">
        <w:rPr>
          <w:szCs w:val="24"/>
        </w:rPr>
        <w:t>sign.</w:t>
      </w:r>
      <w:r w:rsidR="00F51675" w:rsidRPr="006E6E8A">
        <w:rPr>
          <w:szCs w:val="24"/>
        </w:rPr>
        <w:tab/>
      </w:r>
      <w:r w:rsidR="00F51675" w:rsidRPr="006E6E8A">
        <w:rPr>
          <w:szCs w:val="24"/>
        </w:rPr>
        <w:tab/>
      </w:r>
      <w:r w:rsidR="00F51675" w:rsidRPr="006E6E8A">
        <w:rPr>
          <w:szCs w:val="24"/>
        </w:rPr>
        <w:tab/>
      </w:r>
      <w:r w:rsidR="00F51675" w:rsidRPr="006E6E8A">
        <w:rPr>
          <w:szCs w:val="24"/>
        </w:rPr>
        <w:tab/>
      </w:r>
      <w:r w:rsidR="00F51675" w:rsidRPr="006E6E8A">
        <w:rPr>
          <w:szCs w:val="24"/>
        </w:rPr>
        <w:tab/>
      </w:r>
      <w:r w:rsidR="00F51675" w:rsidRPr="006E6E8A">
        <w:rPr>
          <w:szCs w:val="24"/>
        </w:rPr>
        <w:tab/>
      </w:r>
      <w:r w:rsidR="00F51675" w:rsidRPr="006E6E8A">
        <w:rPr>
          <w:szCs w:val="24"/>
        </w:rPr>
        <w:tab/>
      </w:r>
      <w:r w:rsidR="00F51675" w:rsidRPr="006E6E8A">
        <w:rPr>
          <w:szCs w:val="24"/>
        </w:rPr>
        <w:tab/>
      </w:r>
      <w:r w:rsidR="00F51675" w:rsidRPr="006E6E8A">
        <w:rPr>
          <w:szCs w:val="24"/>
        </w:rPr>
        <w:tab/>
      </w:r>
      <w:r w:rsidR="00F51675" w:rsidRPr="00220DC0">
        <w:rPr>
          <w:szCs w:val="24"/>
        </w:rPr>
        <w:t>sign.</w:t>
      </w:r>
    </w:p>
    <w:p w14:paraId="78569302" w14:textId="77777777" w:rsidR="00402E7C" w:rsidRPr="00220DC0" w:rsidRDefault="00402E7C" w:rsidP="00D07A8E">
      <w:pPr>
        <w:rPr>
          <w:szCs w:val="24"/>
        </w:rPr>
      </w:pPr>
    </w:p>
    <w:p w14:paraId="2C52A22C" w14:textId="77777777" w:rsidR="00402E7C" w:rsidRPr="00402E7C" w:rsidRDefault="00402E7C" w:rsidP="00D07A8E">
      <w:pPr>
        <w:rPr>
          <w:u w:val="single"/>
        </w:rPr>
      </w:pPr>
    </w:p>
    <w:p w14:paraId="792441EE" w14:textId="77777777" w:rsidR="00402E7C" w:rsidRPr="00402E7C" w:rsidRDefault="00402E7C" w:rsidP="00D07A8E">
      <w:pPr>
        <w:rPr>
          <w:u w:val="single"/>
        </w:rPr>
      </w:pPr>
      <w:r w:rsidRPr="00402E7C">
        <w:rPr>
          <w:u w:val="single"/>
        </w:rPr>
        <w:t>Styret etter årsmøtet:</w:t>
      </w:r>
    </w:p>
    <w:p w14:paraId="7F024064" w14:textId="77777777" w:rsidR="00402E7C" w:rsidRDefault="00402E7C" w:rsidP="00402E7C">
      <w:pPr>
        <w:pStyle w:val="rbokvalgliste"/>
        <w:rPr>
          <w:w w:val="104"/>
        </w:rPr>
      </w:pPr>
      <w:r w:rsidRPr="00FE41B1">
        <w:rPr>
          <w:w w:val="104"/>
        </w:rPr>
        <w:t xml:space="preserve">Leder </w:t>
      </w:r>
      <w:r w:rsidRPr="00FE41B1">
        <w:rPr>
          <w:w w:val="104"/>
        </w:rPr>
        <w:tab/>
      </w:r>
      <w:r w:rsidR="00754433">
        <w:rPr>
          <w:w w:val="105"/>
        </w:rPr>
        <w:t>Gunnar Clifford</w:t>
      </w:r>
      <w:r w:rsidRPr="00FE41B1">
        <w:rPr>
          <w:w w:val="104"/>
        </w:rPr>
        <w:tab/>
      </w:r>
    </w:p>
    <w:p w14:paraId="23B296F3" w14:textId="3FF9FD99" w:rsidR="00220DC0" w:rsidRDefault="00402E7C" w:rsidP="00220DC0">
      <w:pPr>
        <w:pStyle w:val="rbokvalgliste"/>
        <w:rPr>
          <w:w w:val="105"/>
        </w:rPr>
      </w:pPr>
      <w:r w:rsidRPr="00FE41B1">
        <w:rPr>
          <w:w w:val="106"/>
        </w:rPr>
        <w:t xml:space="preserve">Nestleder   </w:t>
      </w:r>
      <w:r w:rsidRPr="00FE41B1">
        <w:rPr>
          <w:w w:val="106"/>
        </w:rPr>
        <w:tab/>
      </w:r>
      <w:r w:rsidR="00220DC0">
        <w:rPr>
          <w:w w:val="106"/>
        </w:rPr>
        <w:t>Geir Reigstad</w:t>
      </w:r>
    </w:p>
    <w:p w14:paraId="3EF8C1E8" w14:textId="30F77344" w:rsidR="00402E7C" w:rsidRDefault="00220DC0" w:rsidP="00402E7C">
      <w:pPr>
        <w:pStyle w:val="rbokvalgliste"/>
      </w:pPr>
      <w:r>
        <w:rPr>
          <w:w w:val="105"/>
        </w:rPr>
        <w:t>Rosjef                                       Erik Juel</w:t>
      </w:r>
      <w:r w:rsidR="00402E7C">
        <w:rPr>
          <w:w w:val="106"/>
        </w:rPr>
        <w:t xml:space="preserve">                                               </w:t>
      </w:r>
      <w:r w:rsidR="00402E7C">
        <w:tab/>
      </w:r>
    </w:p>
    <w:p w14:paraId="6833A5FD" w14:textId="77777777" w:rsidR="00402E7C" w:rsidRDefault="00402E7C" w:rsidP="00402E7C">
      <w:pPr>
        <w:pStyle w:val="rbokvalgliste"/>
      </w:pPr>
      <w:r>
        <w:t>Materiellsjef</w:t>
      </w:r>
      <w:r>
        <w:tab/>
        <w:t>Per Morten K</w:t>
      </w:r>
      <w:r w:rsidRPr="006037B8">
        <w:t>lausen</w:t>
      </w:r>
      <w:r>
        <w:tab/>
      </w:r>
    </w:p>
    <w:p w14:paraId="2073CA68" w14:textId="7C41FF5B" w:rsidR="00402E7C" w:rsidRPr="006037B8" w:rsidRDefault="00402E7C" w:rsidP="00402E7C">
      <w:pPr>
        <w:pStyle w:val="rbokvalgliste"/>
      </w:pPr>
      <w:r>
        <w:lastRenderedPageBreak/>
        <w:t>Mosjonssjef</w:t>
      </w:r>
      <w:r>
        <w:tab/>
      </w:r>
      <w:r w:rsidR="00220DC0">
        <w:t>Natasza P. Sandbu</w:t>
      </w:r>
    </w:p>
    <w:p w14:paraId="1528B60D" w14:textId="77777777" w:rsidR="00402E7C" w:rsidRPr="00754433" w:rsidRDefault="00402E7C" w:rsidP="001454FE">
      <w:pPr>
        <w:pStyle w:val="rboktekst"/>
      </w:pPr>
      <w:r w:rsidRPr="007C1DDF">
        <w:rPr>
          <w:sz w:val="24"/>
        </w:rPr>
        <w:t>Klubbsjef</w:t>
      </w:r>
      <w:r w:rsidRPr="00754433">
        <w:tab/>
      </w:r>
      <w:r w:rsidR="00754433" w:rsidRPr="00754433">
        <w:tab/>
      </w:r>
      <w:r w:rsidR="00754433" w:rsidRPr="00754433">
        <w:tab/>
      </w:r>
      <w:r w:rsidR="00754433">
        <w:t>L</w:t>
      </w:r>
      <w:r w:rsidR="00754433">
        <w:rPr>
          <w:sz w:val="24"/>
        </w:rPr>
        <w:t>ine Hegge</w:t>
      </w:r>
      <w:r w:rsidRPr="00754433">
        <w:tab/>
      </w:r>
    </w:p>
    <w:p w14:paraId="55DCC206" w14:textId="77777777" w:rsidR="00402E7C" w:rsidRPr="007E018E" w:rsidRDefault="00402E7C" w:rsidP="001454FE">
      <w:pPr>
        <w:pStyle w:val="rbokvalgliste"/>
      </w:pPr>
      <w:r>
        <w:t>Informasjonssjef</w:t>
      </w:r>
      <w:r>
        <w:tab/>
        <w:t>Inger Schjoldager</w:t>
      </w:r>
      <w:r>
        <w:tab/>
      </w:r>
    </w:p>
    <w:sectPr w:rsidR="00402E7C" w:rsidRPr="007E018E" w:rsidSect="00034E25">
      <w:headerReference w:type="even" r:id="rId9"/>
      <w:footerReference w:type="even" r:id="rId10"/>
      <w:headerReference w:type="first" r:id="rId11"/>
      <w:footerReference w:type="first" r:id="rId12"/>
      <w:pgSz w:w="11906" w:h="16838" w:code="9"/>
      <w:pgMar w:top="879" w:right="1480" w:bottom="1202" w:left="1480" w:header="0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A">
      <wne:acd wne:acdName="acd2"/>
    </wne:keymap>
    <wne:keymap wne:kcmPrimary="024B">
      <wne:acd wne:acdName="acd4"/>
    </wne:keymap>
    <wne:keymap wne:kcmPrimary="024C">
      <wne:acd wne:acdName="acd3"/>
    </wne:keymap>
    <wne:keymap wne:kcmPrimary="024E">
      <wne:acd wne:acdName="acd0"/>
    </wne:keymap>
    <wne:keymap wne:kcmPrimary="024F">
      <wne:acd wne:acdName="acd1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gDFAHIAYgBvAGsAIAB2AGEAbABnAGwAaQBzAHQAZQA=" wne:acdName="acd0" wne:fciIndexBasedOn="0065"/>
    <wne:acd wne:argValue="AgDFAHIAYgBvAGsAIABPAHYAZQByAHMAawByAGkAZgB0ACAAMQA=" wne:acdName="acd1" wne:fciIndexBasedOn="0065"/>
    <wne:acd wne:argValue="AgDFAHIAYgBvAGsAIABPAHYAZQByAHMAawByAGkAZgB0ACAAMgA=" wne:acdName="acd2" wne:fciIndexBasedOn="0065"/>
    <wne:acd wne:argValue="AgDFAHIAYgBvAGsAIAB0AGUAawBzAHQA" wne:acdName="acd3" wne:fciIndexBasedOn="0065"/>
    <wne:acd wne:argValue="AgDFAHIAYgBvAGsAIABPAHYAZQByAHMAawByAGkAZgB0ACAAMwA=" wne:acdName="acd4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1C058" w14:textId="77777777" w:rsidR="00706B13" w:rsidRDefault="00706B13">
      <w:r>
        <w:separator/>
      </w:r>
    </w:p>
  </w:endnote>
  <w:endnote w:type="continuationSeparator" w:id="0">
    <w:p w14:paraId="19CC50E6" w14:textId="77777777" w:rsidR="00706B13" w:rsidRDefault="0070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91"/>
      <w:gridCol w:w="4536"/>
    </w:tblGrid>
    <w:tr w:rsidR="007C1DDF" w:rsidRPr="00174308" w14:paraId="28F2261F" w14:textId="77777777">
      <w:tc>
        <w:tcPr>
          <w:tcW w:w="9427" w:type="dxa"/>
          <w:gridSpan w:val="2"/>
        </w:tcPr>
        <w:p w14:paraId="229428E9" w14:textId="77777777" w:rsidR="007C1DDF" w:rsidRPr="00174308" w:rsidRDefault="007C1DDF">
          <w:pPr>
            <w:spacing w:before="120"/>
            <w:jc w:val="right"/>
            <w:rPr>
              <w:i/>
              <w:noProof/>
              <w:sz w:val="18"/>
            </w:rPr>
          </w:pPr>
          <w:r w:rsidRPr="00174308">
            <w:rPr>
              <w:i/>
              <w:noProof/>
              <w:sz w:val="18"/>
            </w:rPr>
            <w:t xml:space="preserve">           </w:t>
          </w:r>
        </w:p>
      </w:tc>
    </w:tr>
    <w:tr w:rsidR="007C1DDF" w:rsidRPr="00174308" w14:paraId="303D3248" w14:textId="77777777">
      <w:tc>
        <w:tcPr>
          <w:tcW w:w="4891" w:type="dxa"/>
        </w:tcPr>
        <w:p w14:paraId="6CAD44EE" w14:textId="77777777" w:rsidR="007C1DDF" w:rsidRPr="00174308" w:rsidRDefault="007C1DDF">
          <w:pPr>
            <w:pStyle w:val="Topptekst"/>
            <w:rPr>
              <w:noProof/>
              <w:lang w:val="en-US"/>
            </w:rPr>
          </w:pPr>
          <w:r w:rsidRPr="00174308">
            <w:rPr>
              <w:noProof/>
            </w:rPr>
            <w:fldChar w:fldCharType="begin"/>
          </w:r>
          <w:r w:rsidRPr="00174308">
            <w:rPr>
              <w:noProof/>
              <w:lang w:val="en-US"/>
            </w:rPr>
            <w:instrText xml:space="preserve"> REF GraderingsValg  </w:instrText>
          </w:r>
          <w:r w:rsidRPr="00174308">
            <w:rPr>
              <w:noProof/>
            </w:rPr>
            <w:fldChar w:fldCharType="separate"/>
          </w:r>
          <w:ins w:id="2" w:author="Inger Schjoldager" w:date="2014-05-09T13:13:00Z">
            <w:r>
              <w:rPr>
                <w:b/>
                <w:noProof/>
              </w:rPr>
              <w:t>Feil! Finner ikke referansekilden.</w:t>
            </w:r>
          </w:ins>
          <w:del w:id="3" w:author="Inger Schjoldager" w:date="2014-04-08T17:29:00Z">
            <w:r w:rsidDel="00BF5108">
              <w:rPr>
                <w:b/>
                <w:bCs/>
                <w:noProof/>
              </w:rPr>
              <w:delText>Feil! Fant ikke referansekilden.</w:delText>
            </w:r>
          </w:del>
          <w:r w:rsidRPr="00174308">
            <w:rPr>
              <w:noProof/>
            </w:rPr>
            <w:fldChar w:fldCharType="end"/>
          </w:r>
        </w:p>
      </w:tc>
      <w:tc>
        <w:tcPr>
          <w:tcW w:w="4536" w:type="dxa"/>
        </w:tcPr>
        <w:p w14:paraId="4E3A5E37" w14:textId="77777777" w:rsidR="007C1DDF" w:rsidRPr="00174308" w:rsidRDefault="007C1DDF">
          <w:pPr>
            <w:pStyle w:val="Topptekst"/>
            <w:rPr>
              <w:noProof/>
              <w:lang w:val="en-US"/>
            </w:rPr>
          </w:pPr>
        </w:p>
      </w:tc>
    </w:tr>
  </w:tbl>
  <w:p w14:paraId="36BEC6E1" w14:textId="77777777" w:rsidR="007C1DDF" w:rsidRPr="00F14908" w:rsidRDefault="007C1DDF">
    <w:pPr>
      <w:pStyle w:val="Bunntekst"/>
      <w:rPr>
        <w:sz w:val="4"/>
        <w:lang w:val="en-US"/>
      </w:rPr>
    </w:pPr>
  </w:p>
  <w:p w14:paraId="4FE06D98" w14:textId="77777777" w:rsidR="007C1DDF" w:rsidRPr="00F14908" w:rsidRDefault="007C1DDF">
    <w:pPr>
      <w:pStyle w:val="Bunntekst"/>
      <w:rPr>
        <w:sz w:val="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5513D" w14:textId="77777777" w:rsidR="007C1DDF" w:rsidRDefault="007C1DDF">
    <w:pPr>
      <w:rPr>
        <w:noProof/>
        <w:sz w:val="12"/>
      </w:rPr>
    </w:pPr>
  </w:p>
  <w:p w14:paraId="266A52B9" w14:textId="77777777" w:rsidR="007C1DDF" w:rsidRDefault="007C1DDF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50068" w14:textId="77777777" w:rsidR="00706B13" w:rsidRDefault="00706B13">
      <w:r>
        <w:separator/>
      </w:r>
    </w:p>
  </w:footnote>
  <w:footnote w:type="continuationSeparator" w:id="0">
    <w:p w14:paraId="22260AF2" w14:textId="77777777" w:rsidR="00706B13" w:rsidRDefault="00706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2551"/>
      <w:gridCol w:w="3187"/>
      <w:gridCol w:w="2268"/>
    </w:tblGrid>
    <w:tr w:rsidR="007C1DDF" w:rsidRPr="00174308" w14:paraId="6EA04377" w14:textId="77777777">
      <w:tc>
        <w:tcPr>
          <w:tcW w:w="3969" w:type="dxa"/>
          <w:gridSpan w:val="2"/>
        </w:tcPr>
        <w:p w14:paraId="0EF33FCB" w14:textId="77777777" w:rsidR="007C1DDF" w:rsidRPr="00174308" w:rsidRDefault="007C1DDF">
          <w:pPr>
            <w:pStyle w:val="Topptekst"/>
            <w:rPr>
              <w:noProof/>
              <w:lang w:val="en-US"/>
            </w:rPr>
          </w:pPr>
          <w:r w:rsidRPr="00174308">
            <w:rPr>
              <w:noProof/>
            </w:rPr>
            <w:fldChar w:fldCharType="begin"/>
          </w:r>
          <w:r w:rsidRPr="00174308">
            <w:rPr>
              <w:noProof/>
              <w:lang w:val="en-US"/>
            </w:rPr>
            <w:instrText xml:space="preserve"> REF GraderingsValg  </w:instrText>
          </w:r>
          <w:r w:rsidRPr="00174308">
            <w:rPr>
              <w:noProof/>
            </w:rPr>
            <w:fldChar w:fldCharType="separate"/>
          </w:r>
          <w:r>
            <w:rPr>
              <w:b/>
              <w:noProof/>
            </w:rPr>
            <w:t>Feil! Finner ikke referansekilden.</w:t>
          </w:r>
          <w:del w:id="1" w:author="Inger Schjoldager" w:date="2014-04-08T17:29:00Z">
            <w:r w:rsidDel="00BF5108">
              <w:rPr>
                <w:b/>
                <w:bCs/>
                <w:noProof/>
              </w:rPr>
              <w:delText>Feil! Fant ikke referansekilden.</w:delText>
            </w:r>
          </w:del>
          <w:r w:rsidRPr="00174308">
            <w:rPr>
              <w:noProof/>
            </w:rPr>
            <w:fldChar w:fldCharType="end"/>
          </w:r>
        </w:p>
      </w:tc>
      <w:tc>
        <w:tcPr>
          <w:tcW w:w="3187" w:type="dxa"/>
        </w:tcPr>
        <w:p w14:paraId="24E31794" w14:textId="77777777" w:rsidR="007C1DDF" w:rsidRPr="00174308" w:rsidRDefault="007C1DDF">
          <w:pPr>
            <w:pStyle w:val="Topptekst"/>
            <w:rPr>
              <w:noProof/>
              <w:lang w:val="en-US"/>
            </w:rPr>
          </w:pPr>
        </w:p>
      </w:tc>
      <w:tc>
        <w:tcPr>
          <w:tcW w:w="2268" w:type="dxa"/>
        </w:tcPr>
        <w:p w14:paraId="370C5186" w14:textId="77777777" w:rsidR="007C1DDF" w:rsidRPr="00174308" w:rsidRDefault="007C1DDF">
          <w:pPr>
            <w:pStyle w:val="Topptekst"/>
            <w:rPr>
              <w:noProof/>
              <w:lang w:val="en-US"/>
            </w:rPr>
          </w:pPr>
        </w:p>
      </w:tc>
    </w:tr>
    <w:tr w:rsidR="007C1DDF" w:rsidRPr="00174308" w14:paraId="4EC03BFB" w14:textId="77777777">
      <w:tc>
        <w:tcPr>
          <w:tcW w:w="1418" w:type="dxa"/>
        </w:tcPr>
        <w:p w14:paraId="15491881" w14:textId="77777777" w:rsidR="007C1DDF" w:rsidRPr="00174308" w:rsidRDefault="007C1DDF">
          <w:pPr>
            <w:spacing w:before="120" w:after="240"/>
            <w:rPr>
              <w:rStyle w:val="Sidetall"/>
            </w:rPr>
          </w:pPr>
          <w:r w:rsidRPr="00174308">
            <w:rPr>
              <w:rStyle w:val="Sidetall"/>
              <w:noProof/>
            </w:rPr>
            <w:fldChar w:fldCharType="begin"/>
          </w:r>
          <w:r w:rsidRPr="00174308">
            <w:rPr>
              <w:rStyle w:val="Sidetall"/>
              <w:noProof/>
            </w:rPr>
            <w:instrText xml:space="preserve"> PAGE   </w:instrText>
          </w:r>
          <w:r w:rsidRPr="00174308">
            <w:rPr>
              <w:rStyle w:val="Sidetall"/>
              <w:noProof/>
            </w:rPr>
            <w:fldChar w:fldCharType="separate"/>
          </w:r>
          <w:r w:rsidRPr="00174308">
            <w:rPr>
              <w:rStyle w:val="Sidetall"/>
              <w:noProof/>
            </w:rPr>
            <w:t>1</w:t>
          </w:r>
          <w:r w:rsidRPr="00174308">
            <w:rPr>
              <w:rStyle w:val="Sidetall"/>
              <w:noProof/>
            </w:rPr>
            <w:fldChar w:fldCharType="end"/>
          </w:r>
        </w:p>
      </w:tc>
      <w:tc>
        <w:tcPr>
          <w:tcW w:w="8006" w:type="dxa"/>
          <w:gridSpan w:val="3"/>
        </w:tcPr>
        <w:p w14:paraId="303DD279" w14:textId="77777777" w:rsidR="007C1DDF" w:rsidRPr="00174308" w:rsidRDefault="007C1DDF">
          <w:pPr>
            <w:spacing w:before="120" w:after="240"/>
            <w:rPr>
              <w:rStyle w:val="Sidetall"/>
            </w:rPr>
          </w:pPr>
        </w:p>
      </w:tc>
    </w:tr>
  </w:tbl>
  <w:p w14:paraId="3FC9E5B9" w14:textId="77777777" w:rsidR="007C1DDF" w:rsidRDefault="007C1DDF">
    <w:pPr>
      <w:pStyle w:val="Topptekst"/>
      <w:rPr>
        <w:noProof/>
        <w:sz w:val="4"/>
      </w:rPr>
    </w:pPr>
  </w:p>
  <w:p w14:paraId="3F7EC65F" w14:textId="77777777" w:rsidR="007C1DDF" w:rsidRDefault="007C1DDF">
    <w:pPr>
      <w:pStyle w:val="Topptekst"/>
      <w:rPr>
        <w:noProof/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1B650" w14:textId="77777777" w:rsidR="007C1DDF" w:rsidRDefault="007C1DDF">
    <w:pPr>
      <w:pStyle w:val="Topptekst"/>
      <w:rPr>
        <w:noProof/>
        <w:sz w:val="4"/>
      </w:rPr>
    </w:pPr>
  </w:p>
  <w:p w14:paraId="48AC28E7" w14:textId="77777777" w:rsidR="007C1DDF" w:rsidRDefault="007C1DDF">
    <w:pPr>
      <w:pStyle w:val="Topptekst"/>
      <w:rPr>
        <w:noProof/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55503F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7F263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E7525E"/>
    <w:multiLevelType w:val="hybridMultilevel"/>
    <w:tmpl w:val="DAF6A958"/>
    <w:lvl w:ilvl="0" w:tplc="0409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9B4E58"/>
    <w:multiLevelType w:val="multilevel"/>
    <w:tmpl w:val="0414001D"/>
    <w:numStyleLink w:val="Stil5"/>
  </w:abstractNum>
  <w:abstractNum w:abstractNumId="4" w15:restartNumberingAfterBreak="0">
    <w:nsid w:val="060A4D5A"/>
    <w:multiLevelType w:val="hybridMultilevel"/>
    <w:tmpl w:val="96F6EA24"/>
    <w:lvl w:ilvl="0" w:tplc="F16E8E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162E8"/>
    <w:multiLevelType w:val="multilevel"/>
    <w:tmpl w:val="0414001D"/>
    <w:styleLink w:val="Sti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F96A3A"/>
    <w:multiLevelType w:val="hybridMultilevel"/>
    <w:tmpl w:val="49662212"/>
    <w:lvl w:ilvl="0" w:tplc="1C08BF3C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DB3E9B9A">
      <w:start w:val="1"/>
      <w:numFmt w:val="bullet"/>
      <w:lvlText w:val=""/>
      <w:lvlJc w:val="left"/>
      <w:pPr>
        <w:tabs>
          <w:tab w:val="num" w:pos="1620"/>
        </w:tabs>
        <w:ind w:left="1548" w:hanging="288"/>
      </w:pPr>
      <w:rPr>
        <w:rFonts w:ascii="Symbol" w:hAnsi="Symbol" w:hint="default"/>
      </w:r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0D75612A"/>
    <w:multiLevelType w:val="hybridMultilevel"/>
    <w:tmpl w:val="A0CE678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DF8029A"/>
    <w:multiLevelType w:val="multilevel"/>
    <w:tmpl w:val="F46C8524"/>
    <w:lvl w:ilvl="0">
      <w:start w:val="1"/>
      <w:numFmt w:val="decimal"/>
      <w:pStyle w:val="rbokOverskrift2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9" w15:restartNumberingAfterBreak="0">
    <w:nsid w:val="1148204C"/>
    <w:multiLevelType w:val="hybridMultilevel"/>
    <w:tmpl w:val="F2DC6CDC"/>
    <w:lvl w:ilvl="0" w:tplc="755CD6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F22C2"/>
    <w:multiLevelType w:val="multilevel"/>
    <w:tmpl w:val="B7D6030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22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1" w15:restartNumberingAfterBreak="0">
    <w:nsid w:val="1A210D41"/>
    <w:multiLevelType w:val="hybridMultilevel"/>
    <w:tmpl w:val="E454110A"/>
    <w:lvl w:ilvl="0" w:tplc="F16E8E74">
      <w:start w:val="1"/>
      <w:numFmt w:val="lowerLetter"/>
      <w:lvlText w:val="%1)"/>
      <w:lvlJc w:val="left"/>
      <w:pPr>
        <w:tabs>
          <w:tab w:val="num" w:pos="672"/>
        </w:tabs>
        <w:ind w:left="672" w:hanging="432"/>
      </w:pPr>
      <w:rPr>
        <w:rFonts w:hint="default"/>
        <w:b w:val="0"/>
        <w:i w:val="0"/>
        <w:sz w:val="22"/>
      </w:rPr>
    </w:lvl>
    <w:lvl w:ilvl="1" w:tplc="04140019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2" w15:restartNumberingAfterBreak="0">
    <w:nsid w:val="1EED1164"/>
    <w:multiLevelType w:val="multilevel"/>
    <w:tmpl w:val="B2FAB96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152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3" w15:restartNumberingAfterBreak="0">
    <w:nsid w:val="231468DD"/>
    <w:multiLevelType w:val="hybridMultilevel"/>
    <w:tmpl w:val="685E59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306093"/>
    <w:multiLevelType w:val="multilevel"/>
    <w:tmpl w:val="0414001D"/>
    <w:styleLink w:val="Sti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55203AD"/>
    <w:multiLevelType w:val="hybridMultilevel"/>
    <w:tmpl w:val="EF042294"/>
    <w:lvl w:ilvl="0" w:tplc="4F2220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3216B"/>
    <w:multiLevelType w:val="hybridMultilevel"/>
    <w:tmpl w:val="9C6ED6BA"/>
    <w:lvl w:ilvl="0" w:tplc="1C08BF3C">
      <w:start w:val="1"/>
      <w:numFmt w:val="decimal"/>
      <w:lvlText w:val="%1."/>
      <w:lvlJc w:val="left"/>
      <w:pPr>
        <w:tabs>
          <w:tab w:val="num" w:pos="792"/>
        </w:tabs>
        <w:ind w:left="792" w:hanging="720"/>
      </w:pPr>
      <w:rPr>
        <w:rFonts w:hint="default"/>
        <w:b/>
        <w:i w:val="0"/>
      </w:rPr>
    </w:lvl>
    <w:lvl w:ilvl="1" w:tplc="A864A910">
      <w:numFmt w:val="bullet"/>
      <w:pStyle w:val="rboktekstadministrasjon"/>
      <w:lvlText w:val=""/>
      <w:lvlJc w:val="left"/>
      <w:pPr>
        <w:tabs>
          <w:tab w:val="num" w:pos="1584"/>
        </w:tabs>
        <w:ind w:left="1584" w:hanging="504"/>
      </w:pPr>
      <w:rPr>
        <w:rFonts w:ascii="Wingdings 2" w:hAnsi="Wingdings 2" w:hint="default"/>
        <w:color w:val="FF0000"/>
      </w:rPr>
    </w:lvl>
    <w:lvl w:ilvl="2" w:tplc="DB3E9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53651D"/>
    <w:multiLevelType w:val="hybridMultilevel"/>
    <w:tmpl w:val="AA949720"/>
    <w:lvl w:ilvl="0" w:tplc="28E2CDB8">
      <w:start w:val="1"/>
      <w:numFmt w:val="decimal"/>
      <w:lvlText w:val="%1."/>
      <w:lvlJc w:val="left"/>
      <w:pPr>
        <w:ind w:left="-40" w:hanging="360"/>
      </w:pPr>
      <w:rPr>
        <w:rFonts w:hint="default"/>
        <w:b/>
        <w:i w:val="0"/>
      </w:rPr>
    </w:lvl>
    <w:lvl w:ilvl="1" w:tplc="0414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8" w15:restartNumberingAfterBreak="0">
    <w:nsid w:val="27021FCB"/>
    <w:multiLevelType w:val="multilevel"/>
    <w:tmpl w:val="2CDC80EC"/>
    <w:styleLink w:val="Stil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9" w15:restartNumberingAfterBreak="0">
    <w:nsid w:val="2A176E62"/>
    <w:multiLevelType w:val="hybridMultilevel"/>
    <w:tmpl w:val="DC286B22"/>
    <w:lvl w:ilvl="0" w:tplc="1C08BF3C">
      <w:start w:val="1"/>
      <w:numFmt w:val="decimal"/>
      <w:lvlText w:val="%1."/>
      <w:lvlJc w:val="left"/>
      <w:pPr>
        <w:tabs>
          <w:tab w:val="num" w:pos="792"/>
        </w:tabs>
        <w:ind w:left="792" w:hanging="720"/>
      </w:pPr>
      <w:rPr>
        <w:rFonts w:hint="default"/>
        <w:b/>
        <w:i w:val="0"/>
      </w:rPr>
    </w:lvl>
    <w:lvl w:ilvl="1" w:tplc="A864A910">
      <w:numFmt w:val="bullet"/>
      <w:lvlText w:val=""/>
      <w:lvlJc w:val="left"/>
      <w:pPr>
        <w:tabs>
          <w:tab w:val="num" w:pos="1584"/>
        </w:tabs>
        <w:ind w:left="1584" w:hanging="504"/>
      </w:pPr>
      <w:rPr>
        <w:rFonts w:ascii="Wingdings 2" w:hAnsi="Wingdings 2" w:hint="default"/>
        <w:color w:val="FF0000"/>
      </w:rPr>
    </w:lvl>
    <w:lvl w:ilvl="2" w:tplc="DB3E9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656873"/>
    <w:multiLevelType w:val="multilevel"/>
    <w:tmpl w:val="655E63F2"/>
    <w:numStyleLink w:val="Stil3"/>
  </w:abstractNum>
  <w:abstractNum w:abstractNumId="21" w15:restartNumberingAfterBreak="0">
    <w:nsid w:val="2DA254A3"/>
    <w:multiLevelType w:val="hybridMultilevel"/>
    <w:tmpl w:val="816816CE"/>
    <w:lvl w:ilvl="0" w:tplc="04140001">
      <w:start w:val="4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E1BB7"/>
    <w:multiLevelType w:val="multilevel"/>
    <w:tmpl w:val="655E63F2"/>
    <w:styleLink w:val="Stil3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22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23" w15:restartNumberingAfterBreak="0">
    <w:nsid w:val="40011AB2"/>
    <w:multiLevelType w:val="hybridMultilevel"/>
    <w:tmpl w:val="B784E29E"/>
    <w:lvl w:ilvl="0" w:tplc="5DA6267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1736E3"/>
    <w:multiLevelType w:val="multilevel"/>
    <w:tmpl w:val="655E63F2"/>
    <w:styleLink w:val="Stil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22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25" w15:restartNumberingAfterBreak="0">
    <w:nsid w:val="42284877"/>
    <w:multiLevelType w:val="multilevel"/>
    <w:tmpl w:val="4194534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26" w15:restartNumberingAfterBreak="0">
    <w:nsid w:val="426F70BA"/>
    <w:multiLevelType w:val="hybridMultilevel"/>
    <w:tmpl w:val="981616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7B1AFD"/>
    <w:multiLevelType w:val="hybridMultilevel"/>
    <w:tmpl w:val="D9B4660A"/>
    <w:lvl w:ilvl="0" w:tplc="9B7C777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3B6192"/>
    <w:multiLevelType w:val="hybridMultilevel"/>
    <w:tmpl w:val="C4EAEEB4"/>
    <w:lvl w:ilvl="0" w:tplc="10C81F0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8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646F73"/>
    <w:multiLevelType w:val="hybridMultilevel"/>
    <w:tmpl w:val="D780D0CA"/>
    <w:lvl w:ilvl="0" w:tplc="1A80EA4A">
      <w:start w:val="1"/>
      <w:numFmt w:val="bullet"/>
      <w:pStyle w:val="rbokregatta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1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744AC"/>
    <w:multiLevelType w:val="hybridMultilevel"/>
    <w:tmpl w:val="9EB61F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D7924"/>
    <w:multiLevelType w:val="hybridMultilevel"/>
    <w:tmpl w:val="4DB23BFA"/>
    <w:lvl w:ilvl="0" w:tplc="0409000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F56BA6"/>
    <w:multiLevelType w:val="multilevel"/>
    <w:tmpl w:val="655E63F2"/>
    <w:numStyleLink w:val="Stil4"/>
  </w:abstractNum>
  <w:abstractNum w:abstractNumId="33" w15:restartNumberingAfterBreak="0">
    <w:nsid w:val="672D0323"/>
    <w:multiLevelType w:val="hybridMultilevel"/>
    <w:tmpl w:val="1598C334"/>
    <w:lvl w:ilvl="0" w:tplc="2918F260">
      <w:start w:val="1"/>
      <w:numFmt w:val="decimal"/>
      <w:lvlText w:val="%1."/>
      <w:lvlJc w:val="left"/>
      <w:pPr>
        <w:tabs>
          <w:tab w:val="num" w:pos="792"/>
        </w:tabs>
        <w:ind w:left="792" w:hanging="720"/>
      </w:pPr>
      <w:rPr>
        <w:rFonts w:hint="default"/>
        <w:b/>
        <w:i w:val="0"/>
      </w:rPr>
    </w:lvl>
    <w:lvl w:ilvl="1" w:tplc="04140019">
      <w:start w:val="46"/>
      <w:numFmt w:val="bullet"/>
      <w:lvlText w:val=""/>
      <w:lvlJc w:val="left"/>
      <w:pPr>
        <w:tabs>
          <w:tab w:val="num" w:pos="1584"/>
        </w:tabs>
        <w:ind w:left="1584" w:hanging="504"/>
      </w:pPr>
      <w:rPr>
        <w:rFonts w:ascii="Symbol" w:eastAsia="Times New Roman" w:hAnsi="Symbol" w:cs="Times New Roman" w:hint="default"/>
        <w:color w:val="FF0000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514407"/>
    <w:multiLevelType w:val="hybridMultilevel"/>
    <w:tmpl w:val="C0AC2E86"/>
    <w:lvl w:ilvl="0" w:tplc="A37E9F10">
      <w:start w:val="1"/>
      <w:numFmt w:val="decimal"/>
      <w:lvlText w:val="%1."/>
      <w:lvlJc w:val="left"/>
      <w:pPr>
        <w:tabs>
          <w:tab w:val="num" w:pos="576"/>
        </w:tabs>
        <w:ind w:left="576" w:hanging="432"/>
      </w:pPr>
      <w:rPr>
        <w:rFonts w:hint="default"/>
      </w:rPr>
    </w:lvl>
    <w:lvl w:ilvl="1" w:tplc="B13A82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840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7440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24E8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A01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C4C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439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7080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3C18B6"/>
    <w:multiLevelType w:val="multilevel"/>
    <w:tmpl w:val="0414001D"/>
    <w:numStyleLink w:val="Stil2"/>
  </w:abstractNum>
  <w:abstractNum w:abstractNumId="36" w15:restartNumberingAfterBreak="0">
    <w:nsid w:val="70682384"/>
    <w:multiLevelType w:val="hybridMultilevel"/>
    <w:tmpl w:val="50A4F6A6"/>
    <w:lvl w:ilvl="0" w:tplc="05E8004E">
      <w:start w:val="1"/>
      <w:numFmt w:val="decimal"/>
      <w:lvlText w:val="%1."/>
      <w:lvlJc w:val="left"/>
      <w:pPr>
        <w:tabs>
          <w:tab w:val="num" w:pos="792"/>
        </w:tabs>
        <w:ind w:left="792" w:hanging="720"/>
      </w:pPr>
      <w:rPr>
        <w:rFonts w:hint="default"/>
        <w:b/>
        <w:i w:val="0"/>
      </w:rPr>
    </w:lvl>
    <w:lvl w:ilvl="1" w:tplc="04140019">
      <w:start w:val="1"/>
      <w:numFmt w:val="bullet"/>
      <w:lvlText w:val=""/>
      <w:lvlJc w:val="left"/>
      <w:pPr>
        <w:tabs>
          <w:tab w:val="num" w:pos="1584"/>
        </w:tabs>
        <w:ind w:left="1584" w:hanging="504"/>
      </w:pPr>
      <w:rPr>
        <w:rFonts w:ascii="Symbol" w:hAnsi="Symbol" w:hint="default"/>
        <w:color w:val="FF0000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E33D9E"/>
    <w:multiLevelType w:val="hybridMultilevel"/>
    <w:tmpl w:val="0E74F7EE"/>
    <w:lvl w:ilvl="0" w:tplc="C8608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D464B56"/>
    <w:multiLevelType w:val="multilevel"/>
    <w:tmpl w:val="2CDC80EC"/>
    <w:numStyleLink w:val="Stil1"/>
  </w:abstractNum>
  <w:num w:numId="1">
    <w:abstractNumId w:val="6"/>
  </w:num>
  <w:num w:numId="2">
    <w:abstractNumId w:val="8"/>
  </w:num>
  <w:num w:numId="3">
    <w:abstractNumId w:val="34"/>
  </w:num>
  <w:num w:numId="4">
    <w:abstractNumId w:val="34"/>
    <w:lvlOverride w:ilvl="0">
      <w:startOverride w:val="1"/>
    </w:lvlOverride>
  </w:num>
  <w:num w:numId="5">
    <w:abstractNumId w:val="34"/>
    <w:lvlOverride w:ilvl="0">
      <w:startOverride w:val="1"/>
    </w:lvlOverride>
  </w:num>
  <w:num w:numId="6">
    <w:abstractNumId w:val="34"/>
  </w:num>
  <w:num w:numId="7">
    <w:abstractNumId w:val="30"/>
  </w:num>
  <w:num w:numId="8">
    <w:abstractNumId w:val="7"/>
  </w:num>
  <w:num w:numId="9">
    <w:abstractNumId w:val="21"/>
  </w:num>
  <w:num w:numId="10">
    <w:abstractNumId w:val="37"/>
  </w:num>
  <w:num w:numId="11">
    <w:abstractNumId w:val="28"/>
  </w:num>
  <w:num w:numId="12">
    <w:abstractNumId w:val="18"/>
  </w:num>
  <w:num w:numId="13">
    <w:abstractNumId w:val="38"/>
  </w:num>
  <w:num w:numId="14">
    <w:abstractNumId w:val="12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"/>
  </w:num>
  <w:num w:numId="19">
    <w:abstractNumId w:val="3"/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4"/>
  </w:num>
  <w:num w:numId="25">
    <w:abstractNumId w:val="35"/>
  </w:num>
  <w:num w:numId="26">
    <w:abstractNumId w:val="22"/>
  </w:num>
  <w:num w:numId="27">
    <w:abstractNumId w:val="20"/>
  </w:num>
  <w:num w:numId="28">
    <w:abstractNumId w:val="24"/>
  </w:num>
  <w:num w:numId="29">
    <w:abstractNumId w:val="32"/>
  </w:num>
  <w:num w:numId="30">
    <w:abstractNumId w:val="5"/>
  </w:num>
  <w:num w:numId="31">
    <w:abstractNumId w:val="27"/>
  </w:num>
  <w:num w:numId="32">
    <w:abstractNumId w:val="17"/>
  </w:num>
  <w:num w:numId="33">
    <w:abstractNumId w:val="29"/>
  </w:num>
  <w:num w:numId="34">
    <w:abstractNumId w:val="16"/>
  </w:num>
  <w:num w:numId="35">
    <w:abstractNumId w:val="36"/>
  </w:num>
  <w:num w:numId="36">
    <w:abstractNumId w:val="33"/>
  </w:num>
  <w:num w:numId="37">
    <w:abstractNumId w:val="19"/>
  </w:num>
  <w:num w:numId="38">
    <w:abstractNumId w:val="9"/>
  </w:num>
  <w:num w:numId="39">
    <w:abstractNumId w:val="11"/>
  </w:num>
  <w:num w:numId="40">
    <w:abstractNumId w:val="4"/>
  </w:num>
  <w:num w:numId="41">
    <w:abstractNumId w:val="23"/>
  </w:num>
  <w:num w:numId="42">
    <w:abstractNumId w:val="1"/>
  </w:num>
  <w:num w:numId="43">
    <w:abstractNumId w:val="0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31"/>
  </w:num>
  <w:num w:numId="47">
    <w:abstractNumId w:val="2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activeWritingStyle w:appName="MSWord" w:lang="nb-NO" w:vendorID="666" w:dllVersion="513" w:checkStyle="1"/>
  <w:activeWritingStyle w:appName="MSWord" w:lang="de-DE" w:vendorID="9" w:dllVersion="512" w:checkStyle="1"/>
  <w:activeWritingStyle w:appName="MSWord" w:lang="sv-SE" w:vendorID="0" w:dllVersion="512" w:checkStyle="1"/>
  <w:activeWritingStyle w:appName="MSWord" w:lang="nb-NO" w:vendorID="22" w:dllVersion="513" w:checkStyle="1"/>
  <w:activeWritingStyle w:appName="MSWord" w:lang="sv-SE" w:vendorID="666" w:dllVersion="513" w:checkStyle="1"/>
  <w:trackRevision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21"/>
    <w:rsid w:val="000035D0"/>
    <w:rsid w:val="000100AE"/>
    <w:rsid w:val="00011149"/>
    <w:rsid w:val="00012157"/>
    <w:rsid w:val="00015621"/>
    <w:rsid w:val="0002056C"/>
    <w:rsid w:val="00031728"/>
    <w:rsid w:val="0003315C"/>
    <w:rsid w:val="00034E25"/>
    <w:rsid w:val="0004248C"/>
    <w:rsid w:val="00051F98"/>
    <w:rsid w:val="00051FB7"/>
    <w:rsid w:val="00053063"/>
    <w:rsid w:val="00053211"/>
    <w:rsid w:val="00054A1C"/>
    <w:rsid w:val="00057FA3"/>
    <w:rsid w:val="00070A8C"/>
    <w:rsid w:val="000769C0"/>
    <w:rsid w:val="000805C1"/>
    <w:rsid w:val="000814C0"/>
    <w:rsid w:val="00083842"/>
    <w:rsid w:val="000863BC"/>
    <w:rsid w:val="00086A4A"/>
    <w:rsid w:val="000A1B69"/>
    <w:rsid w:val="000A49E3"/>
    <w:rsid w:val="000A51C3"/>
    <w:rsid w:val="000A5251"/>
    <w:rsid w:val="000A7443"/>
    <w:rsid w:val="000B4DE5"/>
    <w:rsid w:val="000B4E8B"/>
    <w:rsid w:val="000C0E06"/>
    <w:rsid w:val="000C16B4"/>
    <w:rsid w:val="000C2B4C"/>
    <w:rsid w:val="000C79F6"/>
    <w:rsid w:val="000D7125"/>
    <w:rsid w:val="000E1AF4"/>
    <w:rsid w:val="000E2D2D"/>
    <w:rsid w:val="000F5500"/>
    <w:rsid w:val="00100CC4"/>
    <w:rsid w:val="00111D2C"/>
    <w:rsid w:val="00117F66"/>
    <w:rsid w:val="001209A1"/>
    <w:rsid w:val="00122E10"/>
    <w:rsid w:val="001234C6"/>
    <w:rsid w:val="00127DB3"/>
    <w:rsid w:val="001336C5"/>
    <w:rsid w:val="00141290"/>
    <w:rsid w:val="00144BA2"/>
    <w:rsid w:val="001454FE"/>
    <w:rsid w:val="00147706"/>
    <w:rsid w:val="00147B51"/>
    <w:rsid w:val="001503BC"/>
    <w:rsid w:val="001533D3"/>
    <w:rsid w:val="001568F1"/>
    <w:rsid w:val="00160C5F"/>
    <w:rsid w:val="00165725"/>
    <w:rsid w:val="00174308"/>
    <w:rsid w:val="00176BDA"/>
    <w:rsid w:val="00184A9A"/>
    <w:rsid w:val="00184EEF"/>
    <w:rsid w:val="00184FCA"/>
    <w:rsid w:val="00190BA6"/>
    <w:rsid w:val="001956FC"/>
    <w:rsid w:val="001A462A"/>
    <w:rsid w:val="001A78B6"/>
    <w:rsid w:val="001B3F0A"/>
    <w:rsid w:val="001B4FEF"/>
    <w:rsid w:val="001C0681"/>
    <w:rsid w:val="001C4EE8"/>
    <w:rsid w:val="001D19AF"/>
    <w:rsid w:val="001D2C05"/>
    <w:rsid w:val="001F4931"/>
    <w:rsid w:val="00202E9B"/>
    <w:rsid w:val="002155A9"/>
    <w:rsid w:val="002172B3"/>
    <w:rsid w:val="00220DC0"/>
    <w:rsid w:val="002243E6"/>
    <w:rsid w:val="0022702E"/>
    <w:rsid w:val="00233D3E"/>
    <w:rsid w:val="00234487"/>
    <w:rsid w:val="00240C8F"/>
    <w:rsid w:val="0024573A"/>
    <w:rsid w:val="00246680"/>
    <w:rsid w:val="0025168E"/>
    <w:rsid w:val="00256ECC"/>
    <w:rsid w:val="00270D06"/>
    <w:rsid w:val="00272324"/>
    <w:rsid w:val="00276990"/>
    <w:rsid w:val="0028374C"/>
    <w:rsid w:val="0029750D"/>
    <w:rsid w:val="002A1020"/>
    <w:rsid w:val="002A36B3"/>
    <w:rsid w:val="002C2981"/>
    <w:rsid w:val="002C2E92"/>
    <w:rsid w:val="002C54F9"/>
    <w:rsid w:val="002C6FF8"/>
    <w:rsid w:val="002D0718"/>
    <w:rsid w:val="002D075E"/>
    <w:rsid w:val="002D2537"/>
    <w:rsid w:val="00305489"/>
    <w:rsid w:val="00310A1F"/>
    <w:rsid w:val="0031550F"/>
    <w:rsid w:val="003170D6"/>
    <w:rsid w:val="003444E7"/>
    <w:rsid w:val="003567F4"/>
    <w:rsid w:val="00370B4A"/>
    <w:rsid w:val="00372288"/>
    <w:rsid w:val="0037740D"/>
    <w:rsid w:val="00381B87"/>
    <w:rsid w:val="003C1D46"/>
    <w:rsid w:val="003D1F5C"/>
    <w:rsid w:val="003D5AC8"/>
    <w:rsid w:val="003E6975"/>
    <w:rsid w:val="003F133F"/>
    <w:rsid w:val="003F17D0"/>
    <w:rsid w:val="003F2F55"/>
    <w:rsid w:val="00402E7C"/>
    <w:rsid w:val="00410032"/>
    <w:rsid w:val="00412B32"/>
    <w:rsid w:val="00413EFE"/>
    <w:rsid w:val="0041564C"/>
    <w:rsid w:val="00417221"/>
    <w:rsid w:val="0042376B"/>
    <w:rsid w:val="00437A3B"/>
    <w:rsid w:val="00452D91"/>
    <w:rsid w:val="00453C8F"/>
    <w:rsid w:val="00455E3A"/>
    <w:rsid w:val="004607C6"/>
    <w:rsid w:val="004673A5"/>
    <w:rsid w:val="00484AA6"/>
    <w:rsid w:val="00485A2D"/>
    <w:rsid w:val="00485DCE"/>
    <w:rsid w:val="00490B64"/>
    <w:rsid w:val="00494276"/>
    <w:rsid w:val="004A135E"/>
    <w:rsid w:val="004A4295"/>
    <w:rsid w:val="004B3104"/>
    <w:rsid w:val="004B364C"/>
    <w:rsid w:val="004D304F"/>
    <w:rsid w:val="004E658E"/>
    <w:rsid w:val="004F446A"/>
    <w:rsid w:val="004F635C"/>
    <w:rsid w:val="005006A3"/>
    <w:rsid w:val="00503093"/>
    <w:rsid w:val="005037C9"/>
    <w:rsid w:val="00503AF8"/>
    <w:rsid w:val="00504952"/>
    <w:rsid w:val="00506ABD"/>
    <w:rsid w:val="005237AC"/>
    <w:rsid w:val="005313D9"/>
    <w:rsid w:val="00544722"/>
    <w:rsid w:val="00581DDF"/>
    <w:rsid w:val="00582F01"/>
    <w:rsid w:val="00591C90"/>
    <w:rsid w:val="0059778C"/>
    <w:rsid w:val="005A2934"/>
    <w:rsid w:val="005A383B"/>
    <w:rsid w:val="005A4413"/>
    <w:rsid w:val="005B232E"/>
    <w:rsid w:val="005B3130"/>
    <w:rsid w:val="005C0365"/>
    <w:rsid w:val="005C7897"/>
    <w:rsid w:val="005D7A57"/>
    <w:rsid w:val="005E7E47"/>
    <w:rsid w:val="005F58F9"/>
    <w:rsid w:val="005F6573"/>
    <w:rsid w:val="005F716D"/>
    <w:rsid w:val="00615652"/>
    <w:rsid w:val="00627419"/>
    <w:rsid w:val="00632C87"/>
    <w:rsid w:val="0063793D"/>
    <w:rsid w:val="0065067F"/>
    <w:rsid w:val="00653F2C"/>
    <w:rsid w:val="006563EF"/>
    <w:rsid w:val="00665654"/>
    <w:rsid w:val="00667756"/>
    <w:rsid w:val="00690F04"/>
    <w:rsid w:val="006A17AD"/>
    <w:rsid w:val="006B2CDA"/>
    <w:rsid w:val="006B341A"/>
    <w:rsid w:val="006C1538"/>
    <w:rsid w:val="006D2714"/>
    <w:rsid w:val="006E3270"/>
    <w:rsid w:val="006E6E8A"/>
    <w:rsid w:val="006F4BE7"/>
    <w:rsid w:val="006F6445"/>
    <w:rsid w:val="006F6741"/>
    <w:rsid w:val="00701412"/>
    <w:rsid w:val="007022CF"/>
    <w:rsid w:val="00702FB8"/>
    <w:rsid w:val="00704E7C"/>
    <w:rsid w:val="00706B13"/>
    <w:rsid w:val="00707B68"/>
    <w:rsid w:val="00727EAE"/>
    <w:rsid w:val="007311E0"/>
    <w:rsid w:val="007329DB"/>
    <w:rsid w:val="00735641"/>
    <w:rsid w:val="00735D04"/>
    <w:rsid w:val="0073702A"/>
    <w:rsid w:val="00740D34"/>
    <w:rsid w:val="00754433"/>
    <w:rsid w:val="00755A4F"/>
    <w:rsid w:val="0075614F"/>
    <w:rsid w:val="007566CE"/>
    <w:rsid w:val="00761B78"/>
    <w:rsid w:val="00764E79"/>
    <w:rsid w:val="00765864"/>
    <w:rsid w:val="007703BA"/>
    <w:rsid w:val="0077080B"/>
    <w:rsid w:val="00777EDF"/>
    <w:rsid w:val="0078285C"/>
    <w:rsid w:val="007910D7"/>
    <w:rsid w:val="007A1DA9"/>
    <w:rsid w:val="007A5C6B"/>
    <w:rsid w:val="007B54A4"/>
    <w:rsid w:val="007B639D"/>
    <w:rsid w:val="007C1DDF"/>
    <w:rsid w:val="007C3A34"/>
    <w:rsid w:val="007D4481"/>
    <w:rsid w:val="007D6B21"/>
    <w:rsid w:val="007D759E"/>
    <w:rsid w:val="007E0062"/>
    <w:rsid w:val="007E0441"/>
    <w:rsid w:val="007E43F1"/>
    <w:rsid w:val="007E4583"/>
    <w:rsid w:val="007E7A6B"/>
    <w:rsid w:val="00806B6D"/>
    <w:rsid w:val="00814EEE"/>
    <w:rsid w:val="0081699E"/>
    <w:rsid w:val="0082258A"/>
    <w:rsid w:val="00830A9E"/>
    <w:rsid w:val="0083665A"/>
    <w:rsid w:val="0084735B"/>
    <w:rsid w:val="008524BF"/>
    <w:rsid w:val="0086108C"/>
    <w:rsid w:val="00864C74"/>
    <w:rsid w:val="00871116"/>
    <w:rsid w:val="00871C22"/>
    <w:rsid w:val="0087334B"/>
    <w:rsid w:val="00873E5D"/>
    <w:rsid w:val="00882BD7"/>
    <w:rsid w:val="0088341B"/>
    <w:rsid w:val="00890AA8"/>
    <w:rsid w:val="00893710"/>
    <w:rsid w:val="008A27B0"/>
    <w:rsid w:val="008A3859"/>
    <w:rsid w:val="008B248F"/>
    <w:rsid w:val="008B3106"/>
    <w:rsid w:val="008B3DBB"/>
    <w:rsid w:val="008B5577"/>
    <w:rsid w:val="008B5904"/>
    <w:rsid w:val="008C7803"/>
    <w:rsid w:val="008D0E2C"/>
    <w:rsid w:val="008D2E22"/>
    <w:rsid w:val="008D307E"/>
    <w:rsid w:val="008E04FB"/>
    <w:rsid w:val="008E69A2"/>
    <w:rsid w:val="008E7487"/>
    <w:rsid w:val="00901F3F"/>
    <w:rsid w:val="00904C97"/>
    <w:rsid w:val="00910FA8"/>
    <w:rsid w:val="009141F6"/>
    <w:rsid w:val="00915D09"/>
    <w:rsid w:val="009202E3"/>
    <w:rsid w:val="009224E3"/>
    <w:rsid w:val="0092394F"/>
    <w:rsid w:val="00923F6A"/>
    <w:rsid w:val="00930744"/>
    <w:rsid w:val="00933C4C"/>
    <w:rsid w:val="00943DAF"/>
    <w:rsid w:val="00950579"/>
    <w:rsid w:val="00951F28"/>
    <w:rsid w:val="00962497"/>
    <w:rsid w:val="00974BAD"/>
    <w:rsid w:val="00974FBE"/>
    <w:rsid w:val="00977D1B"/>
    <w:rsid w:val="00981621"/>
    <w:rsid w:val="00983C7E"/>
    <w:rsid w:val="00983F6D"/>
    <w:rsid w:val="009840C8"/>
    <w:rsid w:val="00985197"/>
    <w:rsid w:val="00992A34"/>
    <w:rsid w:val="00993AFB"/>
    <w:rsid w:val="009951E8"/>
    <w:rsid w:val="009A341D"/>
    <w:rsid w:val="009B2DDC"/>
    <w:rsid w:val="009B39F4"/>
    <w:rsid w:val="009B607A"/>
    <w:rsid w:val="009C300B"/>
    <w:rsid w:val="009C51FE"/>
    <w:rsid w:val="009C53C5"/>
    <w:rsid w:val="009C7080"/>
    <w:rsid w:val="009C7277"/>
    <w:rsid w:val="009D3170"/>
    <w:rsid w:val="009D3189"/>
    <w:rsid w:val="009F0DC4"/>
    <w:rsid w:val="009F5314"/>
    <w:rsid w:val="009F7110"/>
    <w:rsid w:val="00A02161"/>
    <w:rsid w:val="00A02C60"/>
    <w:rsid w:val="00A04087"/>
    <w:rsid w:val="00A06421"/>
    <w:rsid w:val="00A0786F"/>
    <w:rsid w:val="00A11A93"/>
    <w:rsid w:val="00A11C1E"/>
    <w:rsid w:val="00A128EC"/>
    <w:rsid w:val="00A13FA8"/>
    <w:rsid w:val="00A26D77"/>
    <w:rsid w:val="00A41820"/>
    <w:rsid w:val="00A45438"/>
    <w:rsid w:val="00A545F2"/>
    <w:rsid w:val="00A5522B"/>
    <w:rsid w:val="00A55DBE"/>
    <w:rsid w:val="00A62856"/>
    <w:rsid w:val="00A65289"/>
    <w:rsid w:val="00A71164"/>
    <w:rsid w:val="00A73A10"/>
    <w:rsid w:val="00A76DA9"/>
    <w:rsid w:val="00A910E1"/>
    <w:rsid w:val="00A92E54"/>
    <w:rsid w:val="00A9323E"/>
    <w:rsid w:val="00A93AFB"/>
    <w:rsid w:val="00A97955"/>
    <w:rsid w:val="00AA29DE"/>
    <w:rsid w:val="00AB0397"/>
    <w:rsid w:val="00AB2CF6"/>
    <w:rsid w:val="00AB2F6E"/>
    <w:rsid w:val="00AB55D7"/>
    <w:rsid w:val="00AB5631"/>
    <w:rsid w:val="00AC005C"/>
    <w:rsid w:val="00AD6131"/>
    <w:rsid w:val="00AD709B"/>
    <w:rsid w:val="00AF0C2D"/>
    <w:rsid w:val="00AF30CF"/>
    <w:rsid w:val="00B02245"/>
    <w:rsid w:val="00B127FE"/>
    <w:rsid w:val="00B12F9B"/>
    <w:rsid w:val="00B13880"/>
    <w:rsid w:val="00B14585"/>
    <w:rsid w:val="00B2749C"/>
    <w:rsid w:val="00B4238C"/>
    <w:rsid w:val="00B44F7F"/>
    <w:rsid w:val="00B47713"/>
    <w:rsid w:val="00B557BF"/>
    <w:rsid w:val="00B60CBD"/>
    <w:rsid w:val="00B65105"/>
    <w:rsid w:val="00B74F10"/>
    <w:rsid w:val="00B77F62"/>
    <w:rsid w:val="00B95B95"/>
    <w:rsid w:val="00BB7A15"/>
    <w:rsid w:val="00BC59B5"/>
    <w:rsid w:val="00BD052B"/>
    <w:rsid w:val="00BD296B"/>
    <w:rsid w:val="00BD60F7"/>
    <w:rsid w:val="00BE5F9B"/>
    <w:rsid w:val="00BF2209"/>
    <w:rsid w:val="00BF5108"/>
    <w:rsid w:val="00BF52FC"/>
    <w:rsid w:val="00BF74E5"/>
    <w:rsid w:val="00C02687"/>
    <w:rsid w:val="00C053E2"/>
    <w:rsid w:val="00C07253"/>
    <w:rsid w:val="00C126C1"/>
    <w:rsid w:val="00C170AD"/>
    <w:rsid w:val="00C20C75"/>
    <w:rsid w:val="00C32B62"/>
    <w:rsid w:val="00C40DB0"/>
    <w:rsid w:val="00C47076"/>
    <w:rsid w:val="00C50ACF"/>
    <w:rsid w:val="00C52337"/>
    <w:rsid w:val="00C56967"/>
    <w:rsid w:val="00C56A0E"/>
    <w:rsid w:val="00C62D17"/>
    <w:rsid w:val="00C63363"/>
    <w:rsid w:val="00C75498"/>
    <w:rsid w:val="00C75DBB"/>
    <w:rsid w:val="00C827CF"/>
    <w:rsid w:val="00C90D25"/>
    <w:rsid w:val="00C94654"/>
    <w:rsid w:val="00C974B1"/>
    <w:rsid w:val="00CB0C2F"/>
    <w:rsid w:val="00CB3B2E"/>
    <w:rsid w:val="00CC0A22"/>
    <w:rsid w:val="00CC3BB3"/>
    <w:rsid w:val="00CC4619"/>
    <w:rsid w:val="00CC58C3"/>
    <w:rsid w:val="00CD7E67"/>
    <w:rsid w:val="00CE265D"/>
    <w:rsid w:val="00CE431A"/>
    <w:rsid w:val="00CF090F"/>
    <w:rsid w:val="00CF30F2"/>
    <w:rsid w:val="00D0428E"/>
    <w:rsid w:val="00D07A8E"/>
    <w:rsid w:val="00D07C71"/>
    <w:rsid w:val="00D11B97"/>
    <w:rsid w:val="00D254E9"/>
    <w:rsid w:val="00D32F61"/>
    <w:rsid w:val="00D33846"/>
    <w:rsid w:val="00D33B09"/>
    <w:rsid w:val="00D7061E"/>
    <w:rsid w:val="00D70820"/>
    <w:rsid w:val="00D84AE7"/>
    <w:rsid w:val="00D86951"/>
    <w:rsid w:val="00D87C5F"/>
    <w:rsid w:val="00D90540"/>
    <w:rsid w:val="00D92BC3"/>
    <w:rsid w:val="00D948CC"/>
    <w:rsid w:val="00DA1CEF"/>
    <w:rsid w:val="00DA242F"/>
    <w:rsid w:val="00DA48DE"/>
    <w:rsid w:val="00DB3202"/>
    <w:rsid w:val="00DC518F"/>
    <w:rsid w:val="00DC5E7A"/>
    <w:rsid w:val="00DD024C"/>
    <w:rsid w:val="00DE0381"/>
    <w:rsid w:val="00E0575C"/>
    <w:rsid w:val="00E14103"/>
    <w:rsid w:val="00E14C12"/>
    <w:rsid w:val="00E21104"/>
    <w:rsid w:val="00E26A41"/>
    <w:rsid w:val="00E33A6F"/>
    <w:rsid w:val="00E4637C"/>
    <w:rsid w:val="00E5112F"/>
    <w:rsid w:val="00E51C57"/>
    <w:rsid w:val="00E57A44"/>
    <w:rsid w:val="00E65568"/>
    <w:rsid w:val="00E67E31"/>
    <w:rsid w:val="00E70A49"/>
    <w:rsid w:val="00E76491"/>
    <w:rsid w:val="00E80870"/>
    <w:rsid w:val="00E86F7B"/>
    <w:rsid w:val="00E91260"/>
    <w:rsid w:val="00E93B27"/>
    <w:rsid w:val="00EA72D5"/>
    <w:rsid w:val="00EC41D7"/>
    <w:rsid w:val="00ED0AFE"/>
    <w:rsid w:val="00ED3B62"/>
    <w:rsid w:val="00ED4614"/>
    <w:rsid w:val="00ED6A36"/>
    <w:rsid w:val="00EE25E9"/>
    <w:rsid w:val="00EE337D"/>
    <w:rsid w:val="00EE3749"/>
    <w:rsid w:val="00EE63DF"/>
    <w:rsid w:val="00EE768B"/>
    <w:rsid w:val="00F0133B"/>
    <w:rsid w:val="00F02ECE"/>
    <w:rsid w:val="00F07584"/>
    <w:rsid w:val="00F10200"/>
    <w:rsid w:val="00F10EA5"/>
    <w:rsid w:val="00F14908"/>
    <w:rsid w:val="00F16059"/>
    <w:rsid w:val="00F258F9"/>
    <w:rsid w:val="00F31334"/>
    <w:rsid w:val="00F36A88"/>
    <w:rsid w:val="00F51675"/>
    <w:rsid w:val="00F529B2"/>
    <w:rsid w:val="00F55D44"/>
    <w:rsid w:val="00F73598"/>
    <w:rsid w:val="00F74202"/>
    <w:rsid w:val="00F82BA4"/>
    <w:rsid w:val="00F860E3"/>
    <w:rsid w:val="00F909FB"/>
    <w:rsid w:val="00FA2C7E"/>
    <w:rsid w:val="00FA2F7F"/>
    <w:rsid w:val="00FB6196"/>
    <w:rsid w:val="00FB78CC"/>
    <w:rsid w:val="00FC7FF7"/>
    <w:rsid w:val="00FD17FA"/>
    <w:rsid w:val="00FE1C53"/>
    <w:rsid w:val="00FE3132"/>
    <w:rsid w:val="00FE41B1"/>
    <w:rsid w:val="00FE4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B216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FBE"/>
    <w:rPr>
      <w:rFonts w:ascii="Calibri" w:hAnsi="Calibri"/>
      <w:sz w:val="24"/>
      <w:lang w:eastAsia="en-US"/>
    </w:rPr>
  </w:style>
  <w:style w:type="paragraph" w:styleId="Overskrift1">
    <w:name w:val="heading 1"/>
    <w:basedOn w:val="Normal"/>
    <w:next w:val="Normal"/>
    <w:qFormat/>
    <w:rsid w:val="00272324"/>
    <w:pPr>
      <w:keepNext/>
      <w:outlineLvl w:val="0"/>
    </w:pPr>
    <w:rPr>
      <w:b/>
      <w:i/>
      <w:sz w:val="32"/>
    </w:rPr>
  </w:style>
  <w:style w:type="paragraph" w:styleId="Overskrift2">
    <w:name w:val="heading 2"/>
    <w:basedOn w:val="Normal"/>
    <w:next w:val="Normal"/>
    <w:qFormat/>
    <w:rsid w:val="00272324"/>
    <w:pPr>
      <w:keepNext/>
      <w:jc w:val="center"/>
      <w:outlineLvl w:val="1"/>
    </w:pPr>
    <w:rPr>
      <w:b/>
      <w:smallCaps/>
    </w:rPr>
  </w:style>
  <w:style w:type="paragraph" w:styleId="Overskrift3">
    <w:name w:val="heading 3"/>
    <w:basedOn w:val="Normal"/>
    <w:next w:val="Normal"/>
    <w:qFormat/>
    <w:rsid w:val="002723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272324"/>
    <w:pPr>
      <w:keepNext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rsid w:val="00272324"/>
    <w:pPr>
      <w:keepNext/>
      <w:outlineLvl w:val="4"/>
    </w:pPr>
    <w:rPr>
      <w:rFonts w:ascii="Century Schoolbook" w:hAnsi="Century Schoolbook"/>
      <w:i/>
      <w:iCs/>
      <w:sz w:val="22"/>
      <w:u w:val="single"/>
    </w:rPr>
  </w:style>
  <w:style w:type="paragraph" w:styleId="Overskrift6">
    <w:name w:val="heading 6"/>
    <w:basedOn w:val="Normal"/>
    <w:next w:val="Normal"/>
    <w:qFormat/>
    <w:rsid w:val="00272324"/>
    <w:pPr>
      <w:keepNext/>
      <w:jc w:val="both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272324"/>
    <w:pPr>
      <w:keepNext/>
      <w:jc w:val="both"/>
      <w:outlineLvl w:val="6"/>
    </w:pPr>
    <w:rPr>
      <w:rFonts w:ascii="Arial" w:hAnsi="Arial" w:cs="Arial"/>
      <w:sz w:val="28"/>
    </w:rPr>
  </w:style>
  <w:style w:type="paragraph" w:styleId="Overskrift8">
    <w:name w:val="heading 8"/>
    <w:basedOn w:val="Normal"/>
    <w:next w:val="Normal"/>
    <w:qFormat/>
    <w:rsid w:val="00272324"/>
    <w:pPr>
      <w:spacing w:before="240" w:after="60"/>
      <w:outlineLvl w:val="7"/>
    </w:pPr>
    <w:rPr>
      <w:i/>
      <w:iCs/>
      <w:szCs w:val="24"/>
    </w:rPr>
  </w:style>
  <w:style w:type="paragraph" w:styleId="Overskrift9">
    <w:name w:val="heading 9"/>
    <w:basedOn w:val="Normal"/>
    <w:next w:val="Normal"/>
    <w:qFormat/>
    <w:rsid w:val="002723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272324"/>
    <w:pPr>
      <w:jc w:val="center"/>
    </w:pPr>
    <w:rPr>
      <w:rFonts w:ascii="Copperplate Gothic Bold" w:hAnsi="Copperplate Gothic Bold"/>
      <w:sz w:val="36"/>
    </w:rPr>
  </w:style>
  <w:style w:type="paragraph" w:styleId="Topptekst">
    <w:name w:val="header"/>
    <w:basedOn w:val="Normal"/>
    <w:link w:val="TopptekstTegn"/>
    <w:rsid w:val="0027232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272324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  <w:rsid w:val="00272324"/>
  </w:style>
  <w:style w:type="paragraph" w:styleId="Brdtekst2">
    <w:name w:val="Body Text 2"/>
    <w:basedOn w:val="Normal"/>
    <w:semiHidden/>
    <w:rsid w:val="00272324"/>
    <w:pPr>
      <w:jc w:val="both"/>
    </w:pPr>
  </w:style>
  <w:style w:type="paragraph" w:customStyle="1" w:styleId="Overskrift-NSR">
    <w:name w:val="Overskrift - NSR"/>
    <w:basedOn w:val="Normal"/>
    <w:rsid w:val="00272324"/>
    <w:rPr>
      <w:b/>
      <w:smallCaps/>
      <w:sz w:val="40"/>
    </w:rPr>
  </w:style>
  <w:style w:type="character" w:styleId="Hyperkobling">
    <w:name w:val="Hyperlink"/>
    <w:basedOn w:val="Standardskriftforavsnitt"/>
    <w:semiHidden/>
    <w:rsid w:val="00272324"/>
    <w:rPr>
      <w:color w:val="0000FF"/>
      <w:u w:val="single"/>
    </w:rPr>
  </w:style>
  <w:style w:type="character" w:styleId="Sterk">
    <w:name w:val="Strong"/>
    <w:basedOn w:val="Standardskriftforavsnitt"/>
    <w:qFormat/>
    <w:rsid w:val="00272324"/>
    <w:rPr>
      <w:b/>
      <w:bCs/>
    </w:rPr>
  </w:style>
  <w:style w:type="paragraph" w:styleId="Brdtekst3">
    <w:name w:val="Body Text 3"/>
    <w:basedOn w:val="Normal"/>
    <w:semiHidden/>
    <w:rsid w:val="00272324"/>
    <w:rPr>
      <w:rFonts w:ascii="Arial" w:hAnsi="Arial" w:cs="Arial"/>
      <w:b/>
      <w:bCs/>
      <w:sz w:val="32"/>
    </w:rPr>
  </w:style>
  <w:style w:type="paragraph" w:customStyle="1" w:styleId="rbokOverskrift1">
    <w:name w:val="Årbok Overskrift 1"/>
    <w:basedOn w:val="Overskrift1"/>
    <w:next w:val="rboktekst"/>
    <w:autoRedefine/>
    <w:rsid w:val="00034E25"/>
    <w:pPr>
      <w:spacing w:after="100" w:afterAutospacing="1"/>
    </w:pPr>
    <w:rPr>
      <w:i w:val="0"/>
      <w:sz w:val="56"/>
    </w:rPr>
  </w:style>
  <w:style w:type="paragraph" w:customStyle="1" w:styleId="rboktekst">
    <w:name w:val="Årbok tekst"/>
    <w:basedOn w:val="Normal"/>
    <w:rsid w:val="00E4637C"/>
    <w:pPr>
      <w:tabs>
        <w:tab w:val="left" w:pos="720"/>
      </w:tabs>
      <w:spacing w:after="100" w:afterAutospacing="1"/>
    </w:pPr>
    <w:rPr>
      <w:sz w:val="28"/>
      <w:szCs w:val="24"/>
      <w:lang w:eastAsia="nb-NO"/>
    </w:rPr>
  </w:style>
  <w:style w:type="paragraph" w:customStyle="1" w:styleId="rbokOverskrift2">
    <w:name w:val="Årbok Overskrift 2"/>
    <w:basedOn w:val="Overskrift2"/>
    <w:next w:val="rboktekst"/>
    <w:autoRedefine/>
    <w:rsid w:val="00A11A93"/>
    <w:pPr>
      <w:numPr>
        <w:numId w:val="2"/>
      </w:numPr>
      <w:spacing w:before="120"/>
      <w:jc w:val="left"/>
    </w:pPr>
    <w:rPr>
      <w:bCs/>
      <w:iCs/>
      <w:smallCaps w:val="0"/>
      <w:sz w:val="32"/>
      <w:szCs w:val="24"/>
      <w:lang w:eastAsia="nb-NO"/>
    </w:rPr>
  </w:style>
  <w:style w:type="paragraph" w:customStyle="1" w:styleId="rbokOverskrift3">
    <w:name w:val="Årbok Overskrift 3"/>
    <w:basedOn w:val="Overskrift3"/>
    <w:next w:val="rboktekst"/>
    <w:rsid w:val="00E21104"/>
    <w:pPr>
      <w:spacing w:before="120" w:after="0"/>
    </w:pPr>
    <w:rPr>
      <w:rFonts w:ascii="Calibri" w:hAnsi="Calibri" w:cs="Times New Roman"/>
      <w:sz w:val="28"/>
      <w:szCs w:val="24"/>
      <w:lang w:eastAsia="nb-NO"/>
    </w:rPr>
  </w:style>
  <w:style w:type="paragraph" w:styleId="Dokumentkart">
    <w:name w:val="Document Map"/>
    <w:basedOn w:val="Normal"/>
    <w:semiHidden/>
    <w:rsid w:val="00272324"/>
    <w:pPr>
      <w:shd w:val="clear" w:color="auto" w:fill="000080"/>
    </w:pPr>
    <w:rPr>
      <w:rFonts w:ascii="Tahoma" w:hAnsi="Tahoma" w:cs="Tahoma"/>
    </w:rPr>
  </w:style>
  <w:style w:type="paragraph" w:customStyle="1" w:styleId="BalloonText1">
    <w:name w:val="Balloon Text1"/>
    <w:basedOn w:val="Normal"/>
    <w:semiHidden/>
    <w:rsid w:val="00272324"/>
    <w:rPr>
      <w:rFonts w:ascii="Tahoma" w:hAnsi="Tahoma" w:cs="Tahoma"/>
      <w:sz w:val="16"/>
      <w:szCs w:val="16"/>
    </w:rPr>
  </w:style>
  <w:style w:type="paragraph" w:customStyle="1" w:styleId="rbokregatta">
    <w:name w:val="Årbok regatta"/>
    <w:basedOn w:val="rboktekst"/>
    <w:rsid w:val="00AB2CF6"/>
    <w:pPr>
      <w:keepLines/>
      <w:numPr>
        <w:numId w:val="33"/>
      </w:numPr>
      <w:tabs>
        <w:tab w:val="clear" w:pos="720"/>
        <w:tab w:val="left" w:pos="3300"/>
      </w:tabs>
      <w:spacing w:line="280" w:lineRule="exact"/>
    </w:pPr>
    <w:rPr>
      <w:rFonts w:ascii="Arial" w:hAnsi="Arial"/>
      <w:bCs/>
    </w:rPr>
  </w:style>
  <w:style w:type="character" w:customStyle="1" w:styleId="BunntekstTegn">
    <w:name w:val="Bunntekst Tegn"/>
    <w:basedOn w:val="Standardskriftforavsnitt"/>
    <w:link w:val="Bunntekst"/>
    <w:uiPriority w:val="99"/>
    <w:rsid w:val="00B77F62"/>
    <w:rPr>
      <w:sz w:val="24"/>
      <w:lang w:eastAsia="en-US"/>
    </w:rPr>
  </w:style>
  <w:style w:type="paragraph" w:customStyle="1" w:styleId="rbokvalgliste">
    <w:name w:val="Årbok valgliste"/>
    <w:basedOn w:val="rboktekst"/>
    <w:rsid w:val="008D307E"/>
    <w:pPr>
      <w:tabs>
        <w:tab w:val="clear" w:pos="720"/>
        <w:tab w:val="left" w:pos="2835"/>
        <w:tab w:val="left" w:pos="5387"/>
        <w:tab w:val="left" w:pos="6521"/>
      </w:tabs>
    </w:pPr>
    <w:rPr>
      <w:sz w:val="24"/>
    </w:rPr>
  </w:style>
  <w:style w:type="paragraph" w:styleId="Bobletekst">
    <w:name w:val="Balloon Text"/>
    <w:basedOn w:val="Normal"/>
    <w:semiHidden/>
    <w:rsid w:val="00F14908"/>
    <w:rPr>
      <w:rFonts w:ascii="Tahoma" w:hAnsi="Tahoma" w:cs="Tahoma"/>
      <w:sz w:val="16"/>
      <w:szCs w:val="16"/>
    </w:rPr>
  </w:style>
  <w:style w:type="paragraph" w:customStyle="1" w:styleId="rboktekstadministrasjon">
    <w:name w:val="Årbok tekst administrasjon"/>
    <w:basedOn w:val="rboktekst"/>
    <w:rsid w:val="00974FBE"/>
    <w:pPr>
      <w:numPr>
        <w:ilvl w:val="1"/>
        <w:numId w:val="34"/>
      </w:numPr>
      <w:tabs>
        <w:tab w:val="clear" w:pos="720"/>
        <w:tab w:val="left" w:pos="3400"/>
        <w:tab w:val="left" w:pos="6800"/>
      </w:tabs>
    </w:pPr>
  </w:style>
  <w:style w:type="character" w:customStyle="1" w:styleId="TopptekstTegn">
    <w:name w:val="Topptekst Tegn"/>
    <w:basedOn w:val="Standardskriftforavsnitt"/>
    <w:link w:val="Topptekst"/>
    <w:rsid w:val="008B3106"/>
    <w:rPr>
      <w:sz w:val="24"/>
      <w:lang w:eastAsia="en-US"/>
    </w:rPr>
  </w:style>
  <w:style w:type="numbering" w:customStyle="1" w:styleId="Stil1">
    <w:name w:val="Stil1"/>
    <w:uiPriority w:val="99"/>
    <w:rsid w:val="00070A8C"/>
    <w:pPr>
      <w:numPr>
        <w:numId w:val="12"/>
      </w:numPr>
    </w:pPr>
  </w:style>
  <w:style w:type="numbering" w:customStyle="1" w:styleId="Stil2">
    <w:name w:val="Stil2"/>
    <w:uiPriority w:val="99"/>
    <w:rsid w:val="00E76491"/>
    <w:pPr>
      <w:numPr>
        <w:numId w:val="24"/>
      </w:numPr>
    </w:pPr>
  </w:style>
  <w:style w:type="numbering" w:customStyle="1" w:styleId="Stil3">
    <w:name w:val="Stil3"/>
    <w:uiPriority w:val="99"/>
    <w:rsid w:val="00BC59B5"/>
    <w:pPr>
      <w:numPr>
        <w:numId w:val="26"/>
      </w:numPr>
    </w:pPr>
  </w:style>
  <w:style w:type="numbering" w:customStyle="1" w:styleId="Stil4">
    <w:name w:val="Stil4"/>
    <w:uiPriority w:val="99"/>
    <w:rsid w:val="00BC59B5"/>
    <w:pPr>
      <w:numPr>
        <w:numId w:val="28"/>
      </w:numPr>
    </w:pPr>
  </w:style>
  <w:style w:type="numbering" w:customStyle="1" w:styleId="Stil5">
    <w:name w:val="Stil5"/>
    <w:uiPriority w:val="99"/>
    <w:rsid w:val="00BC59B5"/>
    <w:pPr>
      <w:numPr>
        <w:numId w:val="30"/>
      </w:numPr>
    </w:pPr>
  </w:style>
  <w:style w:type="paragraph" w:styleId="Listeavsnitt">
    <w:name w:val="List Paragraph"/>
    <w:basedOn w:val="Normal"/>
    <w:uiPriority w:val="34"/>
    <w:qFormat/>
    <w:rsid w:val="00233D3E"/>
    <w:pPr>
      <w:ind w:left="720"/>
      <w:contextualSpacing/>
    </w:pPr>
    <w:rPr>
      <w:rFonts w:ascii="Times New Roman" w:hAnsi="Times New Roman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07A8E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07A8E"/>
    <w:rPr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07A8E"/>
    <w:rPr>
      <w:rFonts w:ascii="Calibri" w:hAnsi="Calibri"/>
      <w:sz w:val="24"/>
      <w:szCs w:val="24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07A8E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07A8E"/>
    <w:rPr>
      <w:rFonts w:ascii="Calibri" w:hAnsi="Calibri"/>
      <w:b/>
      <w:bCs/>
      <w:sz w:val="24"/>
      <w:szCs w:val="24"/>
      <w:lang w:eastAsia="en-US"/>
    </w:rPr>
  </w:style>
  <w:style w:type="paragraph" w:styleId="Revisjon">
    <w:name w:val="Revision"/>
    <w:hidden/>
    <w:uiPriority w:val="99"/>
    <w:semiHidden/>
    <w:rsid w:val="009C300B"/>
    <w:rPr>
      <w:rFonts w:ascii="Calibri" w:hAnsi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32F3F-882A-44E4-913B-EA4A0361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Møtereferat - årsmøtet NSR 2002</vt:lpstr>
    </vt:vector>
  </TitlesOfParts>
  <Company>NSR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 - årsmøtet NSR 2002</dc:title>
  <dc:creator>Christine Engh</dc:creator>
  <cp:lastModifiedBy>Runa Bunæs</cp:lastModifiedBy>
  <cp:revision>2</cp:revision>
  <cp:lastPrinted>2014-05-09T11:13:00Z</cp:lastPrinted>
  <dcterms:created xsi:type="dcterms:W3CDTF">2017-03-23T18:30:00Z</dcterms:created>
  <dcterms:modified xsi:type="dcterms:W3CDTF">2017-03-23T18:30:00Z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